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F4879" w14:textId="6681CBFB" w:rsidR="001B3AF3" w:rsidRDefault="001B3AF3" w:rsidP="00A71E77">
      <w:pPr>
        <w:spacing w:line="240" w:lineRule="auto"/>
        <w:jc w:val="center"/>
        <w:rPr>
          <w:b/>
          <w:bCs/>
          <w:sz w:val="32"/>
          <w:szCs w:val="32"/>
          <w:rtl/>
        </w:rPr>
      </w:pPr>
      <w:r w:rsidRPr="001B3AF3">
        <w:rPr>
          <w:b/>
          <w:b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421D7E02" wp14:editId="696C397D">
                <wp:simplePos x="0" y="0"/>
                <wp:positionH relativeFrom="column">
                  <wp:posOffset>-43691</wp:posOffset>
                </wp:positionH>
                <wp:positionV relativeFrom="paragraph">
                  <wp:posOffset>74971</wp:posOffset>
                </wp:positionV>
                <wp:extent cx="6411595" cy="9809018"/>
                <wp:effectExtent l="0" t="0" r="27305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595" cy="980901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8F9E9" w14:textId="77777777" w:rsidR="001B3AF3" w:rsidRDefault="001B3AF3" w:rsidP="001B3AF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  <w:p w14:paraId="132FB2FA" w14:textId="666D98BD" w:rsidR="001B3AF3" w:rsidRPr="00175720" w:rsidRDefault="001B3AF3" w:rsidP="001B3AF3">
                            <w:pPr>
                              <w:spacing w:line="240" w:lineRule="auto"/>
                              <w:jc w:val="center"/>
                              <w:rPr>
                                <w:rFonts w:ascii="IranNastaliq" w:hAnsi="IranNastaliq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</w:pPr>
                            <w:r w:rsidRPr="00175720">
                              <w:rPr>
                                <w:rFonts w:ascii="IranNastaliq" w:hAnsi="IranNastaliq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>ب</w:t>
                            </w:r>
                            <w:r w:rsidR="00516830">
                              <w:rPr>
                                <w:rFonts w:ascii="IranNastaliq" w:hAnsi="IranNastaliq" w:hint="cs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>ا</w:t>
                            </w:r>
                            <w:r w:rsidRPr="00175720">
                              <w:rPr>
                                <w:rFonts w:ascii="IranNastaliq" w:hAnsi="IranNastaliq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>سمه تعالی</w:t>
                            </w:r>
                          </w:p>
                          <w:p w14:paraId="0217088C" w14:textId="77777777" w:rsidR="001B3AF3" w:rsidRDefault="001B3AF3" w:rsidP="001B3AF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  <w:p w14:paraId="1138C92A" w14:textId="77777777" w:rsidR="001B3AF3" w:rsidRDefault="001B3AF3" w:rsidP="001B3AF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  <w:p w14:paraId="2C1CF0B4" w14:textId="77777777" w:rsidR="001B3AF3" w:rsidRDefault="001B3AF3" w:rsidP="001B3AF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  <w:p w14:paraId="6E9484F6" w14:textId="77777777" w:rsidR="001B3AF3" w:rsidRDefault="001B3AF3" w:rsidP="001B3AF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  <w:p w14:paraId="574040E2" w14:textId="6D4AEDDF" w:rsidR="001B3AF3" w:rsidRPr="00175720" w:rsidRDefault="001B3AF3" w:rsidP="001B3AF3">
                            <w:pPr>
                              <w:spacing w:line="240" w:lineRule="auto"/>
                              <w:jc w:val="center"/>
                              <w:rPr>
                                <w:rFonts w:ascii="IranNastaliq" w:hAnsi="IranNastaliq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</w:pPr>
                            <w:r w:rsidRPr="00175720">
                              <w:rPr>
                                <w:rFonts w:ascii="IranNastaliq" w:hAnsi="IranNastaliq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>فرم پیشنهاد نامه تحقیقاتی</w:t>
                            </w:r>
                          </w:p>
                          <w:p w14:paraId="5705FED5" w14:textId="77777777" w:rsidR="001B3AF3" w:rsidRDefault="001B3AF3" w:rsidP="001B3AF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</w:p>
                          <w:p w14:paraId="1C0E1E54" w14:textId="77777777" w:rsidR="001B3AF3" w:rsidRDefault="001B3AF3" w:rsidP="001B3AF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</w:p>
                          <w:p w14:paraId="64AE3409" w14:textId="77777777" w:rsidR="001B3AF3" w:rsidRDefault="001B3AF3" w:rsidP="001B3AF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</w:p>
                          <w:p w14:paraId="79411530" w14:textId="77777777" w:rsidR="001B3AF3" w:rsidRPr="001B3AF3" w:rsidRDefault="001B3AF3" w:rsidP="001B3AF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14:paraId="54E3278F" w14:textId="6CF68887" w:rsidR="001B3AF3" w:rsidRDefault="001B3A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21D7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45pt;margin-top:5.9pt;width:504.85pt;height:772.3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" fillcolor="white [3201]" strokecolor="black [3200]" strokeweight="1.25pt">
                <v:textbox>
                  <w:txbxContent>
                    <w:p w14:paraId="54D8F9E9" w14:textId="77777777" w:rsidR="001B3AF3" w:rsidRDefault="001B3AF3" w:rsidP="001B3AF3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  <w:p w14:paraId="132FB2FA" w14:textId="666D98BD" w:rsidR="001B3AF3" w:rsidRPr="00175720" w:rsidRDefault="001B3AF3" w:rsidP="001B3AF3">
                      <w:pPr>
                        <w:spacing w:line="240" w:lineRule="auto"/>
                        <w:jc w:val="center"/>
                        <w:rPr>
                          <w:rFonts w:ascii="IranNastaliq" w:hAnsi="IranNastaliq"/>
                          <w:b/>
                          <w:bCs/>
                          <w:sz w:val="60"/>
                          <w:szCs w:val="60"/>
                          <w:rtl/>
                        </w:rPr>
                      </w:pPr>
                      <w:r w:rsidRPr="00175720">
                        <w:rPr>
                          <w:rFonts w:ascii="IranNastaliq" w:hAnsi="IranNastaliq"/>
                          <w:b/>
                          <w:bCs/>
                          <w:sz w:val="60"/>
                          <w:szCs w:val="60"/>
                          <w:rtl/>
                        </w:rPr>
                        <w:t>ب</w:t>
                      </w:r>
                      <w:r w:rsidR="00516830">
                        <w:rPr>
                          <w:rFonts w:ascii="IranNastaliq" w:hAnsi="IranNastaliq" w:hint="cs"/>
                          <w:b/>
                          <w:bCs/>
                          <w:sz w:val="60"/>
                          <w:szCs w:val="60"/>
                          <w:rtl/>
                        </w:rPr>
                        <w:t>ا</w:t>
                      </w:r>
                      <w:r w:rsidRPr="00175720">
                        <w:rPr>
                          <w:rFonts w:ascii="IranNastaliq" w:hAnsi="IranNastaliq"/>
                          <w:b/>
                          <w:bCs/>
                          <w:sz w:val="60"/>
                          <w:szCs w:val="60"/>
                          <w:rtl/>
                        </w:rPr>
                        <w:t>سمه تعالی</w:t>
                      </w:r>
                    </w:p>
                    <w:p w14:paraId="0217088C" w14:textId="77777777" w:rsidR="001B3AF3" w:rsidRDefault="001B3AF3" w:rsidP="001B3AF3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</w:p>
                    <w:p w14:paraId="1138C92A" w14:textId="77777777" w:rsidR="001B3AF3" w:rsidRDefault="001B3AF3" w:rsidP="001B3AF3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</w:p>
                    <w:p w14:paraId="2C1CF0B4" w14:textId="77777777" w:rsidR="001B3AF3" w:rsidRDefault="001B3AF3" w:rsidP="001B3AF3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</w:p>
                    <w:p w14:paraId="6E9484F6" w14:textId="77777777" w:rsidR="001B3AF3" w:rsidRDefault="001B3AF3" w:rsidP="001B3AF3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</w:p>
                    <w:p w14:paraId="574040E2" w14:textId="6D4AEDDF" w:rsidR="001B3AF3" w:rsidRPr="00175720" w:rsidRDefault="001B3AF3" w:rsidP="001B3AF3">
                      <w:pPr>
                        <w:spacing w:line="240" w:lineRule="auto"/>
                        <w:jc w:val="center"/>
                        <w:rPr>
                          <w:rFonts w:ascii="IranNastaliq" w:hAnsi="IranNastaliq"/>
                          <w:b/>
                          <w:bCs/>
                          <w:sz w:val="60"/>
                          <w:szCs w:val="60"/>
                          <w:rtl/>
                        </w:rPr>
                      </w:pPr>
                      <w:r w:rsidRPr="00175720">
                        <w:rPr>
                          <w:rFonts w:ascii="IranNastaliq" w:hAnsi="IranNastaliq"/>
                          <w:b/>
                          <w:bCs/>
                          <w:sz w:val="60"/>
                          <w:szCs w:val="60"/>
                          <w:rtl/>
                        </w:rPr>
                        <w:t>فرم پیشنهاد نامه تحقیقاتی</w:t>
                      </w:r>
                    </w:p>
                    <w:p w14:paraId="5705FED5" w14:textId="77777777" w:rsidR="001B3AF3" w:rsidRDefault="001B3AF3" w:rsidP="001B3AF3">
                      <w:pPr>
                        <w:spacing w:line="240" w:lineRule="auto"/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</w:p>
                    <w:p w14:paraId="1C0E1E54" w14:textId="77777777" w:rsidR="001B3AF3" w:rsidRDefault="001B3AF3" w:rsidP="001B3AF3">
                      <w:pPr>
                        <w:spacing w:line="240" w:lineRule="auto"/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</w:p>
                    <w:p w14:paraId="64AE3409" w14:textId="77777777" w:rsidR="001B3AF3" w:rsidRDefault="001B3AF3" w:rsidP="001B3AF3">
                      <w:pPr>
                        <w:spacing w:line="240" w:lineRule="auto"/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</w:p>
                    <w:p w14:paraId="79411530" w14:textId="77777777" w:rsidR="001B3AF3" w:rsidRPr="001B3AF3" w:rsidRDefault="001B3AF3" w:rsidP="001B3AF3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</w:p>
                    <w:p w14:paraId="54E3278F" w14:textId="6CF68887" w:rsidR="001B3AF3" w:rsidRDefault="001B3AF3"/>
                  </w:txbxContent>
                </v:textbox>
              </v:shape>
            </w:pict>
          </mc:Fallback>
        </mc:AlternateContent>
      </w:r>
    </w:p>
    <w:p w14:paraId="152D2A4E" w14:textId="70147B60" w:rsidR="001B3AF3" w:rsidRDefault="001B3AF3" w:rsidP="00A71E77">
      <w:pPr>
        <w:spacing w:line="240" w:lineRule="auto"/>
        <w:jc w:val="center"/>
        <w:rPr>
          <w:b/>
          <w:bCs/>
          <w:sz w:val="32"/>
          <w:szCs w:val="32"/>
          <w:rtl/>
        </w:rPr>
      </w:pPr>
    </w:p>
    <w:p w14:paraId="5F7FB640" w14:textId="1BF6F40B" w:rsidR="001B3AF3" w:rsidRDefault="001B3AF3" w:rsidP="00A71E77">
      <w:pPr>
        <w:spacing w:line="240" w:lineRule="auto"/>
        <w:jc w:val="center"/>
        <w:rPr>
          <w:b/>
          <w:bCs/>
          <w:sz w:val="32"/>
          <w:szCs w:val="32"/>
          <w:rtl/>
        </w:rPr>
      </w:pPr>
    </w:p>
    <w:p w14:paraId="595B978E" w14:textId="6BFD02F0" w:rsidR="001B3AF3" w:rsidRDefault="001B3AF3" w:rsidP="00A71E77">
      <w:pPr>
        <w:spacing w:line="240" w:lineRule="auto"/>
        <w:jc w:val="center"/>
        <w:rPr>
          <w:b/>
          <w:bCs/>
          <w:sz w:val="32"/>
          <w:szCs w:val="32"/>
          <w:rtl/>
        </w:rPr>
      </w:pPr>
      <w:r>
        <w:rPr>
          <w:b/>
          <w:bCs/>
          <w:noProof/>
          <w:szCs w:val="24"/>
          <w:rtl/>
          <w:lang w:val="ar-SA"/>
        </w:rPr>
        <w:drawing>
          <wp:anchor distT="0" distB="0" distL="114300" distR="114300" simplePos="0" relativeHeight="251665920" behindDoc="0" locked="0" layoutInCell="1" allowOverlap="1" wp14:anchorId="14049B66" wp14:editId="0319F9CA">
            <wp:simplePos x="0" y="0"/>
            <wp:positionH relativeFrom="column">
              <wp:posOffset>148268</wp:posOffset>
            </wp:positionH>
            <wp:positionV relativeFrom="paragraph">
              <wp:posOffset>63500</wp:posOffset>
            </wp:positionV>
            <wp:extent cx="6120765" cy="3691255"/>
            <wp:effectExtent l="0" t="0" r="0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TOSEE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69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774BA3" w14:textId="26C8B910" w:rsidR="001B3AF3" w:rsidRDefault="001B3AF3" w:rsidP="00A71E77">
      <w:pPr>
        <w:spacing w:line="240" w:lineRule="auto"/>
        <w:jc w:val="center"/>
        <w:rPr>
          <w:b/>
          <w:bCs/>
          <w:sz w:val="32"/>
          <w:szCs w:val="32"/>
          <w:rtl/>
        </w:rPr>
      </w:pPr>
    </w:p>
    <w:p w14:paraId="20E9CDB2" w14:textId="1EDB2277" w:rsidR="001B3AF3" w:rsidRDefault="001B3AF3" w:rsidP="00A71E77">
      <w:pPr>
        <w:spacing w:line="240" w:lineRule="auto"/>
        <w:jc w:val="center"/>
        <w:rPr>
          <w:b/>
          <w:bCs/>
          <w:sz w:val="32"/>
          <w:szCs w:val="32"/>
          <w:rtl/>
        </w:rPr>
      </w:pPr>
    </w:p>
    <w:p w14:paraId="4FE2C8EC" w14:textId="2DB35954" w:rsidR="001B3AF3" w:rsidRDefault="001B3AF3" w:rsidP="001B3AF3">
      <w:pPr>
        <w:spacing w:line="240" w:lineRule="auto"/>
        <w:jc w:val="center"/>
        <w:rPr>
          <w:b/>
          <w:bCs/>
          <w:sz w:val="32"/>
          <w:szCs w:val="32"/>
          <w:rtl/>
        </w:rPr>
      </w:pPr>
    </w:p>
    <w:p w14:paraId="3CD68801" w14:textId="77777777" w:rsidR="001B3AF3" w:rsidRDefault="001B3AF3" w:rsidP="001B3AF3">
      <w:pPr>
        <w:spacing w:line="240" w:lineRule="auto"/>
        <w:jc w:val="center"/>
        <w:rPr>
          <w:b/>
          <w:bCs/>
          <w:sz w:val="32"/>
          <w:szCs w:val="32"/>
          <w:rtl/>
        </w:rPr>
      </w:pPr>
    </w:p>
    <w:p w14:paraId="1B34EE43" w14:textId="5887DE2D" w:rsidR="00556FEE" w:rsidRPr="001B3AF3" w:rsidRDefault="001B3AF3" w:rsidP="00A71E77">
      <w:pPr>
        <w:spacing w:line="240" w:lineRule="auto"/>
        <w:jc w:val="center"/>
        <w:rPr>
          <w:b/>
          <w:bCs/>
          <w:sz w:val="32"/>
          <w:szCs w:val="32"/>
          <w:rtl/>
        </w:rPr>
      </w:pPr>
      <w:r w:rsidRPr="001B3AF3">
        <w:rPr>
          <w:rFonts w:hint="cs"/>
          <w:b/>
          <w:bCs/>
          <w:sz w:val="32"/>
          <w:szCs w:val="32"/>
          <w:rtl/>
        </w:rPr>
        <w:t>بسمه تعالی</w:t>
      </w:r>
    </w:p>
    <w:p w14:paraId="5440506B" w14:textId="5D895D7F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0EBB6D90" w14:textId="1AF04F53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4F6EA6B4" w14:textId="792FE536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4A398703" w14:textId="7CA83C86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5FA4C855" w14:textId="0DEDC32D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39563848" w14:textId="06DC5063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681C61C8" w14:textId="1E7DC1F6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69B5FF28" w14:textId="36D3AA0B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5B9058A8" w14:textId="4A4F6A39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3B7FD38E" w14:textId="338EB291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073715AF" w14:textId="77777777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3E834182" w14:textId="19D82C2C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3CDEEEB4" w14:textId="0B55C7BF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52C9A32F" w14:textId="77777777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62C6B0B3" w14:textId="31F05CE2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6D7C7AE0" w14:textId="41458CED" w:rsidR="00556FEE" w:rsidRDefault="001B3AF3" w:rsidP="00A71E77">
      <w:pPr>
        <w:spacing w:line="240" w:lineRule="auto"/>
        <w:jc w:val="center"/>
        <w:rPr>
          <w:b/>
          <w:bCs/>
          <w:szCs w:val="24"/>
          <w:rtl/>
        </w:rPr>
      </w:pPr>
      <w:r>
        <w:rPr>
          <w:rFonts w:hint="cs"/>
          <w:b/>
          <w:bCs/>
          <w:szCs w:val="24"/>
          <w:rtl/>
        </w:rPr>
        <w:t>ش</w:t>
      </w:r>
    </w:p>
    <w:p w14:paraId="42EF29BA" w14:textId="5E47CFBA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20ED1511" w14:textId="424E02F8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718160C5" w14:textId="5D9AF49A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72025089" w14:textId="5DD89C2B" w:rsidR="001B3AF3" w:rsidRDefault="001B3AF3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59EBF5F6" w14:textId="58E14D16" w:rsidR="001B3AF3" w:rsidRDefault="001B3AF3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0BD4C80F" w14:textId="77777777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41012ABF" w14:textId="77777777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2312BBC6" w14:textId="77777777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2630BF86" w14:textId="77777777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52050063" w14:textId="77777777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27B6BCC9" w14:textId="77777777" w:rsidR="00556FEE" w:rsidRDefault="00556FEE" w:rsidP="00A71E77">
      <w:pPr>
        <w:spacing w:line="240" w:lineRule="auto"/>
        <w:jc w:val="center"/>
        <w:rPr>
          <w:b/>
          <w:bCs/>
          <w:szCs w:val="24"/>
          <w:rtl/>
        </w:rPr>
      </w:pPr>
    </w:p>
    <w:p w14:paraId="57FBEE97" w14:textId="28752DEF" w:rsidR="00E277E5" w:rsidRPr="00C83A36" w:rsidRDefault="004636FA" w:rsidP="00F97FA5">
      <w:pPr>
        <w:spacing w:line="240" w:lineRule="auto"/>
        <w:jc w:val="left"/>
        <w:rPr>
          <w:b/>
          <w:bCs/>
          <w:szCs w:val="24"/>
        </w:rPr>
      </w:pPr>
      <w:r>
        <w:rPr>
          <w:rFonts w:hint="cs"/>
          <w:b/>
          <w:bCs/>
          <w:szCs w:val="24"/>
          <w:rtl/>
        </w:rPr>
        <w:lastRenderedPageBreak/>
        <w:t>1</w:t>
      </w:r>
      <w:r w:rsidR="00E277E5" w:rsidRPr="00C83A36">
        <w:rPr>
          <w:rFonts w:hint="cs"/>
          <w:b/>
          <w:bCs/>
          <w:szCs w:val="24"/>
          <w:rtl/>
        </w:rPr>
        <w:t>- عنوان پروژه</w:t>
      </w:r>
    </w:p>
    <w:tbl>
      <w:tblPr>
        <w:bidiVisual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0"/>
      </w:tblGrid>
      <w:tr w:rsidR="00E277E5" w:rsidRPr="00C83A36" w14:paraId="6569C2F9" w14:textId="77777777" w:rsidTr="00647992">
        <w:trPr>
          <w:trHeight w:val="268"/>
        </w:trPr>
        <w:tc>
          <w:tcPr>
            <w:tcW w:w="9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F75C" w14:textId="77777777" w:rsidR="00E277E5" w:rsidRDefault="00E277E5" w:rsidP="007F0E93">
            <w:pPr>
              <w:spacing w:line="240" w:lineRule="auto"/>
              <w:jc w:val="left"/>
              <w:rPr>
                <w:szCs w:val="24"/>
                <w:rtl/>
              </w:rPr>
            </w:pPr>
            <w:r w:rsidRPr="00C83A36">
              <w:rPr>
                <w:rFonts w:hint="cs"/>
                <w:szCs w:val="24"/>
                <w:rtl/>
              </w:rPr>
              <w:t>1-1-  عنوان پروژه به زبان فارسي:</w:t>
            </w:r>
          </w:p>
          <w:p w14:paraId="61AA82D3" w14:textId="77777777" w:rsidR="00BD1F9A" w:rsidRPr="00C83A36" w:rsidRDefault="00BD1F9A" w:rsidP="007F0E93">
            <w:pPr>
              <w:spacing w:line="240" w:lineRule="auto"/>
              <w:jc w:val="left"/>
              <w:rPr>
                <w:szCs w:val="24"/>
                <w:rtl/>
              </w:rPr>
            </w:pPr>
          </w:p>
        </w:tc>
      </w:tr>
      <w:tr w:rsidR="00E277E5" w:rsidRPr="00C83A36" w14:paraId="401F14AC" w14:textId="77777777" w:rsidTr="00647992">
        <w:trPr>
          <w:trHeight w:val="268"/>
        </w:trPr>
        <w:tc>
          <w:tcPr>
            <w:tcW w:w="9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9C0FF" w14:textId="77777777" w:rsidR="00E277E5" w:rsidRDefault="00E277E5" w:rsidP="007F0E93">
            <w:pPr>
              <w:spacing w:line="240" w:lineRule="auto"/>
              <w:jc w:val="left"/>
              <w:rPr>
                <w:szCs w:val="24"/>
                <w:rtl/>
              </w:rPr>
            </w:pPr>
            <w:r w:rsidRPr="00C83A36">
              <w:rPr>
                <w:rFonts w:hint="cs"/>
                <w:szCs w:val="24"/>
                <w:rtl/>
              </w:rPr>
              <w:t>1-2- عنوان پروژه به زبان انگليسي:</w:t>
            </w:r>
          </w:p>
          <w:p w14:paraId="651DB7BF" w14:textId="77777777" w:rsidR="00BD1F9A" w:rsidRPr="00C83A36" w:rsidRDefault="00BD1F9A" w:rsidP="007F0E93">
            <w:pPr>
              <w:spacing w:line="240" w:lineRule="auto"/>
              <w:jc w:val="left"/>
              <w:rPr>
                <w:szCs w:val="24"/>
                <w:rtl/>
              </w:rPr>
            </w:pPr>
          </w:p>
        </w:tc>
      </w:tr>
      <w:tr w:rsidR="00FB5DDA" w:rsidRPr="00C83A36" w14:paraId="23C1D131" w14:textId="77777777" w:rsidTr="00647992">
        <w:trPr>
          <w:trHeight w:val="268"/>
        </w:trPr>
        <w:tc>
          <w:tcPr>
            <w:tcW w:w="9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94ED3" w14:textId="61B03308" w:rsidR="00FB5DDA" w:rsidRPr="00C83A36" w:rsidRDefault="00671152" w:rsidP="00FB5DDA">
            <w:pPr>
              <w:tabs>
                <w:tab w:val="left" w:pos="1979"/>
              </w:tabs>
              <w:spacing w:line="240" w:lineRule="auto"/>
              <w:jc w:val="lef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1-</w:t>
            </w:r>
            <w:r w:rsidR="00EC5074">
              <w:rPr>
                <w:rFonts w:hint="cs"/>
                <w:szCs w:val="24"/>
                <w:rtl/>
              </w:rPr>
              <w:t>3</w:t>
            </w:r>
            <w:r>
              <w:rPr>
                <w:rFonts w:hint="cs"/>
                <w:szCs w:val="24"/>
                <w:rtl/>
              </w:rPr>
              <w:t xml:space="preserve">- </w:t>
            </w:r>
            <w:r w:rsidR="00FB5DDA">
              <w:rPr>
                <w:rFonts w:hint="cs"/>
                <w:szCs w:val="24"/>
                <w:rtl/>
              </w:rPr>
              <w:t>نوع پروژه:    بنیادی</w:t>
            </w:r>
            <w:r w:rsidR="00FB5DDA">
              <w:rPr>
                <w:szCs w:val="24"/>
                <w:rtl/>
              </w:rPr>
              <w:tab/>
            </w:r>
            <w:sdt>
              <w:sdtPr>
                <w:rPr>
                  <w:szCs w:val="24"/>
                  <w:rtl/>
                </w:rPr>
                <w:id w:val="99591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AC">
                  <w:rPr>
                    <w:rFonts w:ascii="MS Gothic" w:eastAsia="MS Gothic" w:hAnsi="MS Gothic" w:hint="eastAsia"/>
                    <w:szCs w:val="24"/>
                    <w:rtl/>
                  </w:rPr>
                  <w:t>☐</w:t>
                </w:r>
              </w:sdtContent>
            </w:sdt>
            <w:r w:rsidR="00FB5DDA">
              <w:rPr>
                <w:rFonts w:hint="cs"/>
                <w:szCs w:val="24"/>
                <w:rtl/>
              </w:rPr>
              <w:t xml:space="preserve">                  کاربردی   </w:t>
            </w:r>
            <w:sdt>
              <w:sdtPr>
                <w:rPr>
                  <w:rFonts w:hint="cs"/>
                  <w:szCs w:val="24"/>
                  <w:rtl/>
                </w:rPr>
                <w:id w:val="89593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AC">
                  <w:rPr>
                    <w:rFonts w:ascii="MS Gothic" w:eastAsia="MS Gothic" w:hAnsi="MS Gothic" w:hint="eastAsia"/>
                    <w:szCs w:val="24"/>
                    <w:rtl/>
                  </w:rPr>
                  <w:t>☐</w:t>
                </w:r>
              </w:sdtContent>
            </w:sdt>
            <w:r w:rsidR="00FB5DDA">
              <w:rPr>
                <w:rFonts w:hint="cs"/>
                <w:szCs w:val="24"/>
                <w:rtl/>
              </w:rPr>
              <w:t xml:space="preserve">                       توسعه‌ای </w:t>
            </w:r>
            <w:sdt>
              <w:sdtPr>
                <w:rPr>
                  <w:rFonts w:hint="cs"/>
                  <w:szCs w:val="24"/>
                  <w:rtl/>
                </w:rPr>
                <w:id w:val="193100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AC">
                  <w:rPr>
                    <w:rFonts w:ascii="MS Gothic" w:eastAsia="MS Gothic" w:hAnsi="MS Gothic" w:hint="eastAsia"/>
                    <w:szCs w:val="24"/>
                    <w:rtl/>
                  </w:rPr>
                  <w:t>☐</w:t>
                </w:r>
              </w:sdtContent>
            </w:sdt>
          </w:p>
        </w:tc>
      </w:tr>
      <w:tr w:rsidR="00FB5DDA" w:rsidRPr="00C83A36" w14:paraId="51721049" w14:textId="77777777" w:rsidTr="00647992">
        <w:trPr>
          <w:trHeight w:val="268"/>
        </w:trPr>
        <w:tc>
          <w:tcPr>
            <w:tcW w:w="9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304CA" w14:textId="21DA8710" w:rsidR="00FB5DDA" w:rsidRDefault="00671152" w:rsidP="00FB5DDA">
            <w:pPr>
              <w:tabs>
                <w:tab w:val="left" w:pos="1979"/>
              </w:tabs>
              <w:spacing w:line="240" w:lineRule="auto"/>
              <w:jc w:val="left"/>
              <w:rPr>
                <w:noProof/>
                <w:szCs w:val="24"/>
                <w:rtl/>
                <w:lang w:eastAsia="en-US"/>
              </w:rPr>
            </w:pPr>
            <w:r>
              <w:rPr>
                <w:rFonts w:hint="cs"/>
                <w:noProof/>
                <w:szCs w:val="24"/>
                <w:rtl/>
                <w:lang w:eastAsia="en-US"/>
              </w:rPr>
              <w:t>1-</w:t>
            </w:r>
            <w:r w:rsidR="00EC5074">
              <w:rPr>
                <w:rFonts w:hint="cs"/>
                <w:noProof/>
                <w:szCs w:val="24"/>
                <w:rtl/>
                <w:lang w:eastAsia="en-US"/>
              </w:rPr>
              <w:t>4</w:t>
            </w:r>
            <w:r>
              <w:rPr>
                <w:rFonts w:hint="cs"/>
                <w:noProof/>
                <w:szCs w:val="24"/>
                <w:rtl/>
                <w:lang w:eastAsia="en-US"/>
              </w:rPr>
              <w:t xml:space="preserve">- </w:t>
            </w:r>
            <w:r w:rsidR="00FB5DDA">
              <w:rPr>
                <w:rFonts w:hint="cs"/>
                <w:noProof/>
                <w:szCs w:val="24"/>
                <w:rtl/>
                <w:lang w:eastAsia="en-US"/>
              </w:rPr>
              <w:t xml:space="preserve">نوع پیشنهادنامه طرح تحقیقاتی:   </w:t>
            </w:r>
          </w:p>
          <w:p w14:paraId="065B97DF" w14:textId="01D3A25F" w:rsidR="00671152" w:rsidRDefault="00671152" w:rsidP="00FB5DDA">
            <w:pPr>
              <w:tabs>
                <w:tab w:val="left" w:pos="1979"/>
              </w:tabs>
              <w:spacing w:line="240" w:lineRule="auto"/>
              <w:jc w:val="left"/>
              <w:rPr>
                <w:noProof/>
                <w:szCs w:val="24"/>
                <w:rtl/>
                <w:lang w:eastAsia="en-US"/>
              </w:rPr>
            </w:pPr>
            <w:r>
              <w:rPr>
                <w:rFonts w:hint="cs"/>
                <w:noProof/>
                <w:szCs w:val="24"/>
                <w:rtl/>
                <w:lang w:eastAsia="en-US"/>
              </w:rPr>
              <w:t>1-</w:t>
            </w:r>
            <w:r w:rsidR="00EC5074">
              <w:rPr>
                <w:rFonts w:hint="cs"/>
                <w:noProof/>
                <w:szCs w:val="24"/>
                <w:rtl/>
                <w:lang w:eastAsia="en-US"/>
              </w:rPr>
              <w:t>4</w:t>
            </w:r>
            <w:r>
              <w:rPr>
                <w:rFonts w:hint="cs"/>
                <w:noProof/>
                <w:szCs w:val="24"/>
                <w:rtl/>
                <w:lang w:eastAsia="en-US"/>
              </w:rPr>
              <w:t xml:space="preserve">-1- دانشجویی:       </w:t>
            </w:r>
            <w:r w:rsidR="007445AC">
              <w:rPr>
                <w:rFonts w:hint="cs"/>
                <w:noProof/>
                <w:szCs w:val="24"/>
                <w:rtl/>
                <w:lang w:eastAsia="en-US"/>
              </w:rPr>
              <w:t xml:space="preserve">کارشناسی </w:t>
            </w:r>
            <w:sdt>
              <w:sdtPr>
                <w:rPr>
                  <w:rFonts w:hint="cs"/>
                  <w:noProof/>
                  <w:szCs w:val="24"/>
                  <w:rtl/>
                  <w:lang w:eastAsia="en-US"/>
                </w:rPr>
                <w:id w:val="-214534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AC">
                  <w:rPr>
                    <w:rFonts w:ascii="MS Gothic" w:eastAsia="MS Gothic" w:hAnsi="MS Gothic" w:hint="eastAsia"/>
                    <w:noProof/>
                    <w:szCs w:val="24"/>
                    <w:rtl/>
                    <w:lang w:eastAsia="en-US"/>
                  </w:rPr>
                  <w:t>☐</w:t>
                </w:r>
              </w:sdtContent>
            </w:sdt>
            <w:r>
              <w:rPr>
                <w:rFonts w:hint="cs"/>
                <w:noProof/>
                <w:szCs w:val="24"/>
                <w:rtl/>
                <w:lang w:eastAsia="en-US"/>
              </w:rPr>
              <w:t xml:space="preserve">   کارشناسی ارشد   </w:t>
            </w:r>
            <w:sdt>
              <w:sdtPr>
                <w:rPr>
                  <w:rFonts w:hint="cs"/>
                  <w:noProof/>
                  <w:szCs w:val="24"/>
                  <w:rtl/>
                  <w:lang w:eastAsia="en-US"/>
                </w:rPr>
                <w:id w:val="-106240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AC">
                  <w:rPr>
                    <w:rFonts w:ascii="MS Gothic" w:eastAsia="MS Gothic" w:hAnsi="MS Gothic" w:hint="eastAsia"/>
                    <w:noProof/>
                    <w:szCs w:val="24"/>
                    <w:rtl/>
                    <w:lang w:eastAsia="en-US"/>
                  </w:rPr>
                  <w:t>☐</w:t>
                </w:r>
              </w:sdtContent>
            </w:sdt>
            <w:r>
              <w:rPr>
                <w:rFonts w:hint="cs"/>
                <w:noProof/>
                <w:szCs w:val="24"/>
                <w:rtl/>
                <w:lang w:eastAsia="en-US"/>
              </w:rPr>
              <w:t xml:space="preserve">            دکتری </w:t>
            </w:r>
            <w:sdt>
              <w:sdtPr>
                <w:rPr>
                  <w:rFonts w:hint="cs"/>
                  <w:noProof/>
                  <w:szCs w:val="24"/>
                  <w:rtl/>
                  <w:lang w:eastAsia="en-US"/>
                </w:rPr>
                <w:id w:val="-204727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AC">
                  <w:rPr>
                    <w:rFonts w:ascii="MS Gothic" w:eastAsia="MS Gothic" w:hAnsi="MS Gothic" w:hint="eastAsia"/>
                    <w:noProof/>
                    <w:szCs w:val="24"/>
                    <w:rtl/>
                    <w:lang w:eastAsia="en-US"/>
                  </w:rPr>
                  <w:t>☐</w:t>
                </w:r>
              </w:sdtContent>
            </w:sdt>
          </w:p>
          <w:p w14:paraId="1900DEDA" w14:textId="31811732" w:rsidR="005E07F2" w:rsidRDefault="0061552A" w:rsidP="005E07F2">
            <w:pPr>
              <w:tabs>
                <w:tab w:val="left" w:pos="1979"/>
              </w:tabs>
              <w:spacing w:line="240" w:lineRule="auto"/>
              <w:jc w:val="left"/>
              <w:rPr>
                <w:noProof/>
                <w:szCs w:val="24"/>
                <w:rtl/>
                <w:lang w:eastAsia="en-US"/>
              </w:rPr>
            </w:pPr>
            <w:r>
              <w:rPr>
                <w:rFonts w:hint="cs"/>
                <w:noProof/>
                <w:szCs w:val="24"/>
                <w:rtl/>
                <w:lang w:eastAsia="en-US"/>
              </w:rPr>
              <w:t>1-</w:t>
            </w:r>
            <w:r w:rsidR="00EC5074">
              <w:rPr>
                <w:rFonts w:hint="cs"/>
                <w:noProof/>
                <w:szCs w:val="24"/>
                <w:rtl/>
                <w:lang w:eastAsia="en-US"/>
              </w:rPr>
              <w:t>4</w:t>
            </w:r>
            <w:r>
              <w:rPr>
                <w:rFonts w:hint="cs"/>
                <w:noProof/>
                <w:szCs w:val="24"/>
                <w:rtl/>
                <w:lang w:eastAsia="en-US"/>
              </w:rPr>
              <w:t xml:space="preserve">-2- اشخاص حقیقی و حقوقی خارج از شرکت </w:t>
            </w:r>
            <w:sdt>
              <w:sdtPr>
                <w:rPr>
                  <w:rFonts w:hint="cs"/>
                  <w:noProof/>
                  <w:szCs w:val="24"/>
                  <w:rtl/>
                  <w:lang w:eastAsia="en-US"/>
                </w:rPr>
                <w:id w:val="43402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AC">
                  <w:rPr>
                    <w:rFonts w:ascii="MS Gothic" w:eastAsia="MS Gothic" w:hAnsi="MS Gothic" w:hint="eastAsia"/>
                    <w:noProof/>
                    <w:szCs w:val="24"/>
                    <w:rtl/>
                    <w:lang w:eastAsia="en-US"/>
                  </w:rPr>
                  <w:t>☐</w:t>
                </w:r>
              </w:sdtContent>
            </w:sdt>
          </w:p>
        </w:tc>
      </w:tr>
    </w:tbl>
    <w:p w14:paraId="1FE7AF1E" w14:textId="30512480" w:rsidR="00E277E5" w:rsidRDefault="00E277E5" w:rsidP="00F97FA5">
      <w:pPr>
        <w:spacing w:line="240" w:lineRule="auto"/>
        <w:jc w:val="left"/>
        <w:rPr>
          <w:b/>
          <w:bCs/>
          <w:szCs w:val="24"/>
          <w:rtl/>
        </w:rPr>
      </w:pPr>
      <w:r w:rsidRPr="00C83A36">
        <w:rPr>
          <w:rFonts w:hint="cs"/>
          <w:b/>
          <w:bCs/>
          <w:szCs w:val="24"/>
          <w:rtl/>
        </w:rPr>
        <w:t xml:space="preserve">2- مشخصات </w:t>
      </w:r>
      <w:r w:rsidR="003B0EF8">
        <w:rPr>
          <w:rFonts w:hint="cs"/>
          <w:b/>
          <w:bCs/>
          <w:szCs w:val="24"/>
          <w:rtl/>
        </w:rPr>
        <w:t>گروه</w:t>
      </w:r>
      <w:r w:rsidRPr="00C83A36">
        <w:rPr>
          <w:rFonts w:hint="cs"/>
          <w:b/>
          <w:bCs/>
          <w:szCs w:val="24"/>
          <w:rtl/>
        </w:rPr>
        <w:t xml:space="preserve"> تحقيق</w:t>
      </w:r>
    </w:p>
    <w:p w14:paraId="33F21E70" w14:textId="77777777" w:rsidR="00EC5074" w:rsidRPr="00C83A36" w:rsidRDefault="00EC5074" w:rsidP="00F97FA5">
      <w:pPr>
        <w:spacing w:line="240" w:lineRule="auto"/>
        <w:jc w:val="left"/>
        <w:rPr>
          <w:b/>
          <w:bCs/>
          <w:szCs w:val="24"/>
        </w:rPr>
      </w:pPr>
    </w:p>
    <w:p w14:paraId="1635C946" w14:textId="77777777" w:rsidR="00E277E5" w:rsidRPr="00C83A36" w:rsidRDefault="00B854E1" w:rsidP="00A71E77">
      <w:pPr>
        <w:spacing w:before="120" w:line="240" w:lineRule="auto"/>
        <w:jc w:val="left"/>
        <w:rPr>
          <w:b/>
          <w:bCs/>
          <w:szCs w:val="24"/>
          <w:rtl/>
        </w:rPr>
      </w:pPr>
      <w:r w:rsidRPr="00C83A36">
        <w:rPr>
          <w:rFonts w:hint="cs"/>
          <w:b/>
          <w:bCs/>
          <w:szCs w:val="24"/>
          <w:rtl/>
        </w:rPr>
        <w:t>2-1- مشخصات همكاران اصلي پروژه</w:t>
      </w:r>
      <w:r w:rsidR="00E277E5" w:rsidRPr="00C83A36">
        <w:rPr>
          <w:rFonts w:hint="cs"/>
          <w:b/>
          <w:bCs/>
          <w:szCs w:val="24"/>
          <w:rtl/>
        </w:rPr>
        <w:t>: (شامل مدير، همكار و مشاور)‌</w:t>
      </w:r>
    </w:p>
    <w:tbl>
      <w:tblPr>
        <w:tblStyle w:val="GridTable4"/>
        <w:bidiVisual/>
        <w:tblW w:w="9930" w:type="dxa"/>
        <w:tblLook w:val="04A0" w:firstRow="1" w:lastRow="0" w:firstColumn="1" w:lastColumn="0" w:noHBand="0" w:noVBand="1"/>
      </w:tblPr>
      <w:tblGrid>
        <w:gridCol w:w="1234"/>
        <w:gridCol w:w="1623"/>
        <w:gridCol w:w="1258"/>
        <w:gridCol w:w="1386"/>
        <w:gridCol w:w="1234"/>
        <w:gridCol w:w="1634"/>
        <w:gridCol w:w="1561"/>
      </w:tblGrid>
      <w:tr w:rsidR="00950B9D" w14:paraId="6A27C189" w14:textId="77777777" w:rsidTr="00744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shd w:val="clear" w:color="auto" w:fill="C4C4C4" w:themeFill="background2" w:themeFillShade="E6"/>
          </w:tcPr>
          <w:p w14:paraId="28773ED3" w14:textId="77777777" w:rsidR="00950B9D" w:rsidRPr="007445AC" w:rsidRDefault="00950B9D" w:rsidP="00AC5060">
            <w:pPr>
              <w:spacing w:before="120" w:line="240" w:lineRule="auto"/>
              <w:jc w:val="center"/>
              <w:rPr>
                <w:color w:val="auto"/>
                <w:szCs w:val="24"/>
                <w:rtl/>
              </w:rPr>
            </w:pPr>
            <w:r w:rsidRPr="007445AC">
              <w:rPr>
                <w:rFonts w:hint="cs"/>
                <w:color w:val="auto"/>
                <w:szCs w:val="24"/>
                <w:rtl/>
              </w:rPr>
              <w:t>فرد</w:t>
            </w:r>
          </w:p>
        </w:tc>
        <w:tc>
          <w:tcPr>
            <w:tcW w:w="1623" w:type="dxa"/>
            <w:shd w:val="clear" w:color="auto" w:fill="C4C4C4" w:themeFill="background2" w:themeFillShade="E6"/>
          </w:tcPr>
          <w:p w14:paraId="01B1E791" w14:textId="77777777" w:rsidR="00950B9D" w:rsidRPr="007445AC" w:rsidRDefault="00950B9D" w:rsidP="00AC5060">
            <w:pPr>
              <w:spacing w:before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  <w:rtl/>
              </w:rPr>
            </w:pPr>
            <w:r w:rsidRPr="007445AC">
              <w:rPr>
                <w:rFonts w:hint="cs"/>
                <w:color w:val="auto"/>
                <w:szCs w:val="24"/>
                <w:rtl/>
              </w:rPr>
              <w:t>نام و نام خانوادگي</w:t>
            </w:r>
          </w:p>
        </w:tc>
        <w:tc>
          <w:tcPr>
            <w:tcW w:w="1258" w:type="dxa"/>
            <w:shd w:val="clear" w:color="auto" w:fill="C4C4C4" w:themeFill="background2" w:themeFillShade="E6"/>
          </w:tcPr>
          <w:p w14:paraId="210D6105" w14:textId="77777777" w:rsidR="00950B9D" w:rsidRPr="007445AC" w:rsidRDefault="00950B9D" w:rsidP="00AC5060">
            <w:pPr>
              <w:spacing w:before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  <w:rtl/>
              </w:rPr>
            </w:pPr>
            <w:r w:rsidRPr="007445AC">
              <w:rPr>
                <w:rFonts w:hint="cs"/>
                <w:color w:val="auto"/>
                <w:szCs w:val="24"/>
                <w:rtl/>
              </w:rPr>
              <w:t>سمت در پروژه</w:t>
            </w:r>
          </w:p>
        </w:tc>
        <w:tc>
          <w:tcPr>
            <w:tcW w:w="1386" w:type="dxa"/>
            <w:shd w:val="clear" w:color="auto" w:fill="C4C4C4" w:themeFill="background2" w:themeFillShade="E6"/>
          </w:tcPr>
          <w:p w14:paraId="194FD144" w14:textId="77777777" w:rsidR="00950B9D" w:rsidRPr="007445AC" w:rsidRDefault="00950B9D" w:rsidP="00AC5060">
            <w:pPr>
              <w:spacing w:before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  <w:rtl/>
              </w:rPr>
            </w:pPr>
            <w:r w:rsidRPr="007445AC">
              <w:rPr>
                <w:rFonts w:hint="cs"/>
                <w:color w:val="auto"/>
                <w:szCs w:val="24"/>
                <w:rtl/>
              </w:rPr>
              <w:t>رشته تحصيلي</w:t>
            </w:r>
          </w:p>
        </w:tc>
        <w:tc>
          <w:tcPr>
            <w:tcW w:w="1234" w:type="dxa"/>
            <w:shd w:val="clear" w:color="auto" w:fill="C4C4C4" w:themeFill="background2" w:themeFillShade="E6"/>
          </w:tcPr>
          <w:p w14:paraId="261BDD05" w14:textId="77777777" w:rsidR="00950B9D" w:rsidRPr="007445AC" w:rsidRDefault="00950B9D" w:rsidP="00AC5060">
            <w:pPr>
              <w:spacing w:before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  <w:rtl/>
              </w:rPr>
            </w:pPr>
            <w:r w:rsidRPr="007445AC">
              <w:rPr>
                <w:color w:val="auto"/>
                <w:szCs w:val="24"/>
                <w:rtl/>
              </w:rPr>
              <w:t>مرتب</w:t>
            </w:r>
            <w:r w:rsidRPr="007445AC">
              <w:rPr>
                <w:rFonts w:hint="cs"/>
                <w:color w:val="auto"/>
                <w:szCs w:val="24"/>
                <w:rtl/>
              </w:rPr>
              <w:t>ه</w:t>
            </w:r>
            <w:r w:rsidRPr="007445AC">
              <w:rPr>
                <w:color w:val="auto"/>
                <w:szCs w:val="24"/>
                <w:rtl/>
              </w:rPr>
              <w:t xml:space="preserve"> </w:t>
            </w:r>
            <w:r w:rsidRPr="007445AC">
              <w:rPr>
                <w:rFonts w:hint="cs"/>
                <w:color w:val="auto"/>
                <w:szCs w:val="24"/>
                <w:rtl/>
              </w:rPr>
              <w:t>هیات علمی</w:t>
            </w:r>
          </w:p>
        </w:tc>
        <w:tc>
          <w:tcPr>
            <w:tcW w:w="1634" w:type="dxa"/>
            <w:shd w:val="clear" w:color="auto" w:fill="C4C4C4" w:themeFill="background2" w:themeFillShade="E6"/>
          </w:tcPr>
          <w:p w14:paraId="15FACEF4" w14:textId="77777777" w:rsidR="00950B9D" w:rsidRPr="007445AC" w:rsidRDefault="00950B9D" w:rsidP="00AC5060">
            <w:pPr>
              <w:spacing w:before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  <w:rtl/>
              </w:rPr>
            </w:pPr>
            <w:r w:rsidRPr="007445AC">
              <w:rPr>
                <w:rFonts w:hint="cs"/>
                <w:color w:val="auto"/>
                <w:szCs w:val="24"/>
                <w:rtl/>
              </w:rPr>
              <w:t>سمت و محل خدمت</w:t>
            </w:r>
          </w:p>
        </w:tc>
        <w:tc>
          <w:tcPr>
            <w:tcW w:w="1561" w:type="dxa"/>
            <w:shd w:val="clear" w:color="auto" w:fill="C4C4C4" w:themeFill="background2" w:themeFillShade="E6"/>
          </w:tcPr>
          <w:p w14:paraId="51E21AB7" w14:textId="77777777" w:rsidR="00950B9D" w:rsidRPr="007445AC" w:rsidRDefault="00950B9D" w:rsidP="00950B9D">
            <w:pPr>
              <w:spacing w:before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  <w:rtl/>
              </w:rPr>
            </w:pPr>
            <w:r w:rsidRPr="007445AC">
              <w:rPr>
                <w:rFonts w:hint="cs"/>
                <w:color w:val="auto"/>
                <w:szCs w:val="24"/>
                <w:rtl/>
              </w:rPr>
              <w:t>سابقه كار</w:t>
            </w:r>
          </w:p>
        </w:tc>
      </w:tr>
      <w:tr w:rsidR="00950B9D" w14:paraId="6BAF4920" w14:textId="77777777" w:rsidTr="00DD6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</w:tcPr>
          <w:p w14:paraId="1238838F" w14:textId="608FD4C9" w:rsidR="00950B9D" w:rsidRPr="002A3646" w:rsidRDefault="00950B9D" w:rsidP="00AC5060">
            <w:pPr>
              <w:pStyle w:val="ListParagraph"/>
              <w:spacing w:line="240" w:lineRule="auto"/>
              <w:ind w:left="0"/>
              <w:rPr>
                <w:rFonts w:eastAsiaTheme="minorHAnsi" w:hint="cs"/>
                <w:sz w:val="26"/>
                <w:szCs w:val="26"/>
                <w:rtl/>
                <w:lang w:eastAsia="en-US" w:bidi="fa-IR"/>
              </w:rPr>
            </w:pPr>
            <w:r w:rsidRPr="002A3646">
              <w:rPr>
                <w:rFonts w:hint="cs"/>
                <w:sz w:val="26"/>
                <w:szCs w:val="26"/>
                <w:rtl/>
                <w:lang w:bidi="fa-IR"/>
              </w:rPr>
              <w:t>پژوهشگر</w:t>
            </w:r>
            <w:r w:rsidR="005E07F2">
              <w:rPr>
                <w:sz w:val="26"/>
                <w:szCs w:val="26"/>
                <w:lang w:bidi="fa-IR"/>
              </w:rPr>
              <w:t xml:space="preserve"> </w:t>
            </w:r>
          </w:p>
        </w:tc>
        <w:tc>
          <w:tcPr>
            <w:tcW w:w="1623" w:type="dxa"/>
          </w:tcPr>
          <w:p w14:paraId="1D1BAFD0" w14:textId="77777777" w:rsidR="00950B9D" w:rsidRPr="002A3646" w:rsidRDefault="00950B9D" w:rsidP="00AC5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58" w:type="dxa"/>
          </w:tcPr>
          <w:p w14:paraId="4A346E24" w14:textId="77777777" w:rsidR="00950B9D" w:rsidRPr="002A3646" w:rsidRDefault="00950B9D" w:rsidP="00AC5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86" w:type="dxa"/>
          </w:tcPr>
          <w:p w14:paraId="58724207" w14:textId="77777777" w:rsidR="00950B9D" w:rsidRPr="002A3646" w:rsidRDefault="00950B9D" w:rsidP="00AC5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4" w:type="dxa"/>
          </w:tcPr>
          <w:p w14:paraId="325BF669" w14:textId="77777777" w:rsidR="00950B9D" w:rsidRPr="002A3646" w:rsidRDefault="00950B9D" w:rsidP="00AC5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634" w:type="dxa"/>
          </w:tcPr>
          <w:p w14:paraId="0D08FB41" w14:textId="77777777" w:rsidR="00950B9D" w:rsidRPr="002A3646" w:rsidRDefault="00950B9D" w:rsidP="00AC5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61" w:type="dxa"/>
          </w:tcPr>
          <w:p w14:paraId="2C9BAFAD" w14:textId="77777777" w:rsidR="00950B9D" w:rsidRPr="002A3646" w:rsidRDefault="00950B9D" w:rsidP="00AC5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950B9D" w14:paraId="0C13EAD2" w14:textId="77777777" w:rsidTr="00DD6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</w:tcPr>
          <w:p w14:paraId="3E954331" w14:textId="77777777" w:rsidR="00950B9D" w:rsidRPr="002A3646" w:rsidRDefault="00950B9D" w:rsidP="00AC5060">
            <w:pPr>
              <w:pStyle w:val="ListParagraph"/>
              <w:spacing w:line="240" w:lineRule="auto"/>
              <w:ind w:left="0"/>
              <w:rPr>
                <w:sz w:val="26"/>
                <w:szCs w:val="26"/>
                <w:rtl/>
                <w:lang w:bidi="fa-IR"/>
              </w:rPr>
            </w:pPr>
            <w:r w:rsidRPr="002A3646">
              <w:rPr>
                <w:rFonts w:hint="cs"/>
                <w:sz w:val="26"/>
                <w:szCs w:val="26"/>
                <w:rtl/>
                <w:lang w:bidi="fa-IR"/>
              </w:rPr>
              <w:t>همکار اول</w:t>
            </w:r>
          </w:p>
        </w:tc>
        <w:tc>
          <w:tcPr>
            <w:tcW w:w="1623" w:type="dxa"/>
          </w:tcPr>
          <w:p w14:paraId="7F3F7E4C" w14:textId="77777777" w:rsidR="00950B9D" w:rsidRPr="002A3646" w:rsidRDefault="00950B9D" w:rsidP="00AC5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58" w:type="dxa"/>
          </w:tcPr>
          <w:p w14:paraId="41DD1F19" w14:textId="77777777" w:rsidR="00950B9D" w:rsidRPr="002A3646" w:rsidRDefault="00950B9D" w:rsidP="00AC5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86" w:type="dxa"/>
          </w:tcPr>
          <w:p w14:paraId="5AFED4BA" w14:textId="77777777" w:rsidR="00950B9D" w:rsidRPr="002A3646" w:rsidRDefault="00950B9D" w:rsidP="00AC5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4" w:type="dxa"/>
          </w:tcPr>
          <w:p w14:paraId="7D33CAD1" w14:textId="77777777" w:rsidR="00950B9D" w:rsidRPr="002A3646" w:rsidRDefault="00950B9D" w:rsidP="00AC5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634" w:type="dxa"/>
          </w:tcPr>
          <w:p w14:paraId="46F8BFAB" w14:textId="77777777" w:rsidR="00950B9D" w:rsidRPr="002A3646" w:rsidRDefault="00950B9D" w:rsidP="00AC5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61" w:type="dxa"/>
          </w:tcPr>
          <w:p w14:paraId="4FDDD3D1" w14:textId="77777777" w:rsidR="00950B9D" w:rsidRPr="002A3646" w:rsidRDefault="00950B9D" w:rsidP="00AC5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950B9D" w14:paraId="5FC45C9B" w14:textId="77777777" w:rsidTr="00DD6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</w:tcPr>
          <w:p w14:paraId="7324315C" w14:textId="77777777" w:rsidR="00950B9D" w:rsidRPr="002A3646" w:rsidRDefault="00950B9D" w:rsidP="00AC5060">
            <w:pPr>
              <w:pStyle w:val="ListParagraph"/>
              <w:spacing w:line="240" w:lineRule="auto"/>
              <w:ind w:left="0"/>
              <w:rPr>
                <w:sz w:val="26"/>
                <w:szCs w:val="26"/>
                <w:rtl/>
                <w:lang w:bidi="fa-IR"/>
              </w:rPr>
            </w:pPr>
            <w:r w:rsidRPr="002A3646">
              <w:rPr>
                <w:rFonts w:hint="cs"/>
                <w:sz w:val="26"/>
                <w:szCs w:val="26"/>
                <w:rtl/>
                <w:lang w:bidi="fa-IR"/>
              </w:rPr>
              <w:t>همکار دوم</w:t>
            </w:r>
          </w:p>
        </w:tc>
        <w:tc>
          <w:tcPr>
            <w:tcW w:w="1623" w:type="dxa"/>
          </w:tcPr>
          <w:p w14:paraId="4E8683AB" w14:textId="77777777" w:rsidR="00950B9D" w:rsidRPr="002A3646" w:rsidRDefault="00950B9D" w:rsidP="00AC5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58" w:type="dxa"/>
          </w:tcPr>
          <w:p w14:paraId="19760AAB" w14:textId="77777777" w:rsidR="00950B9D" w:rsidRPr="002A3646" w:rsidRDefault="00950B9D" w:rsidP="00AC5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86" w:type="dxa"/>
          </w:tcPr>
          <w:p w14:paraId="608409E7" w14:textId="77777777" w:rsidR="00950B9D" w:rsidRPr="002A3646" w:rsidRDefault="00950B9D" w:rsidP="00AC5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4" w:type="dxa"/>
          </w:tcPr>
          <w:p w14:paraId="447CBD35" w14:textId="77777777" w:rsidR="00950B9D" w:rsidRPr="002A3646" w:rsidRDefault="00950B9D" w:rsidP="00AC5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634" w:type="dxa"/>
          </w:tcPr>
          <w:p w14:paraId="00736F60" w14:textId="77777777" w:rsidR="00950B9D" w:rsidRPr="002A3646" w:rsidRDefault="00950B9D" w:rsidP="00AC5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61" w:type="dxa"/>
          </w:tcPr>
          <w:p w14:paraId="67847689" w14:textId="77777777" w:rsidR="00950B9D" w:rsidRPr="002A3646" w:rsidRDefault="00950B9D" w:rsidP="00AC5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950B9D" w14:paraId="702C2287" w14:textId="77777777" w:rsidTr="00DD6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</w:tcPr>
          <w:p w14:paraId="0B218EC3" w14:textId="77777777" w:rsidR="00950B9D" w:rsidRPr="002A3646" w:rsidRDefault="00950B9D" w:rsidP="00AC5060">
            <w:pPr>
              <w:pStyle w:val="ListParagraph"/>
              <w:spacing w:line="240" w:lineRule="auto"/>
              <w:ind w:left="0"/>
              <w:rPr>
                <w:sz w:val="26"/>
                <w:szCs w:val="26"/>
                <w:rtl/>
                <w:lang w:bidi="fa-IR"/>
              </w:rPr>
            </w:pPr>
            <w:r w:rsidRPr="002A3646">
              <w:rPr>
                <w:rFonts w:hint="cs"/>
                <w:sz w:val="26"/>
                <w:szCs w:val="26"/>
                <w:rtl/>
                <w:lang w:bidi="fa-IR"/>
              </w:rPr>
              <w:t>همکار سوم</w:t>
            </w:r>
          </w:p>
        </w:tc>
        <w:tc>
          <w:tcPr>
            <w:tcW w:w="1623" w:type="dxa"/>
          </w:tcPr>
          <w:p w14:paraId="216E8A43" w14:textId="77777777" w:rsidR="00950B9D" w:rsidRDefault="00950B9D" w:rsidP="00AC5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58" w:type="dxa"/>
          </w:tcPr>
          <w:p w14:paraId="28BAE164" w14:textId="77777777" w:rsidR="00950B9D" w:rsidRDefault="00950B9D" w:rsidP="00AC5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86" w:type="dxa"/>
          </w:tcPr>
          <w:p w14:paraId="246583E2" w14:textId="77777777" w:rsidR="00950B9D" w:rsidRDefault="00950B9D" w:rsidP="00AC5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4" w:type="dxa"/>
          </w:tcPr>
          <w:p w14:paraId="658144AC" w14:textId="77777777" w:rsidR="00950B9D" w:rsidRDefault="00950B9D" w:rsidP="00AC5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634" w:type="dxa"/>
          </w:tcPr>
          <w:p w14:paraId="2B3476F1" w14:textId="77777777" w:rsidR="00950B9D" w:rsidRDefault="00950B9D" w:rsidP="00AC5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61" w:type="dxa"/>
          </w:tcPr>
          <w:p w14:paraId="16C3CA14" w14:textId="77777777" w:rsidR="00950B9D" w:rsidRDefault="00950B9D" w:rsidP="00AC5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661F3815" w14:textId="56154A25" w:rsidR="00E277E5" w:rsidRDefault="00E277E5" w:rsidP="00A71E77">
      <w:pPr>
        <w:spacing w:line="240" w:lineRule="auto"/>
        <w:jc w:val="left"/>
        <w:rPr>
          <w:sz w:val="18"/>
          <w:szCs w:val="18"/>
          <w:rtl/>
        </w:rPr>
      </w:pPr>
      <w:r w:rsidRPr="00C83A36">
        <w:rPr>
          <w:rFonts w:hint="cs"/>
          <w:sz w:val="18"/>
          <w:szCs w:val="18"/>
        </w:rPr>
        <w:sym w:font="Symbol" w:char="F02A"/>
      </w:r>
      <w:r w:rsidRPr="00C83A36">
        <w:rPr>
          <w:rFonts w:hint="cs"/>
          <w:sz w:val="18"/>
          <w:szCs w:val="18"/>
          <w:rtl/>
        </w:rPr>
        <w:t xml:space="preserve"> در صورت لزوم، ردیف‌های جدول اضافه گردد.</w:t>
      </w:r>
      <w:r w:rsidR="00615BFD">
        <w:rPr>
          <w:rFonts w:hint="cs"/>
          <w:sz w:val="18"/>
          <w:szCs w:val="18"/>
          <w:rtl/>
        </w:rPr>
        <w:t xml:space="preserve"> </w:t>
      </w:r>
    </w:p>
    <w:p w14:paraId="09CA48A2" w14:textId="77777777" w:rsidR="00EC5074" w:rsidRPr="00C83A36" w:rsidRDefault="00EC5074" w:rsidP="00A71E77">
      <w:pPr>
        <w:spacing w:line="240" w:lineRule="auto"/>
        <w:jc w:val="left"/>
        <w:rPr>
          <w:sz w:val="18"/>
          <w:szCs w:val="18"/>
          <w:rtl/>
        </w:rPr>
      </w:pPr>
    </w:p>
    <w:p w14:paraId="56B7785C" w14:textId="43D41B5D" w:rsidR="00E277E5" w:rsidRPr="00C83A36" w:rsidRDefault="00E277E5" w:rsidP="00B854E1">
      <w:pPr>
        <w:spacing w:before="120" w:line="240" w:lineRule="auto"/>
        <w:jc w:val="left"/>
        <w:rPr>
          <w:b/>
          <w:bCs/>
          <w:szCs w:val="24"/>
          <w:rtl/>
        </w:rPr>
      </w:pPr>
      <w:r w:rsidRPr="00C83A36">
        <w:rPr>
          <w:rFonts w:hint="cs"/>
          <w:b/>
          <w:bCs/>
          <w:szCs w:val="24"/>
          <w:rtl/>
        </w:rPr>
        <w:t>2-2-  سازمان</w:t>
      </w:r>
      <w:r w:rsidR="00615BFD">
        <w:rPr>
          <w:rFonts w:hint="cs"/>
          <w:b/>
          <w:bCs/>
          <w:szCs w:val="24"/>
          <w:rtl/>
        </w:rPr>
        <w:t>‌</w:t>
      </w:r>
      <w:r w:rsidRPr="00C83A36">
        <w:rPr>
          <w:rFonts w:hint="cs"/>
          <w:b/>
          <w:bCs/>
          <w:szCs w:val="24"/>
          <w:rtl/>
        </w:rPr>
        <w:t>هاي همكار در پروژه (كارفرما در زمينه همكاري اين سازمان</w:t>
      </w:r>
      <w:r w:rsidR="00175720">
        <w:rPr>
          <w:rFonts w:hint="cs"/>
          <w:b/>
          <w:bCs/>
          <w:szCs w:val="24"/>
          <w:rtl/>
        </w:rPr>
        <w:t>‌</w:t>
      </w:r>
      <w:r w:rsidRPr="00C83A36">
        <w:rPr>
          <w:rFonts w:hint="cs"/>
          <w:b/>
          <w:bCs/>
          <w:szCs w:val="24"/>
          <w:rtl/>
        </w:rPr>
        <w:t>ها متعهد نمي</w:t>
      </w:r>
      <w:r w:rsidR="00175720">
        <w:rPr>
          <w:rFonts w:hint="cs"/>
          <w:b/>
          <w:bCs/>
          <w:szCs w:val="24"/>
          <w:rtl/>
        </w:rPr>
        <w:t>‌</w:t>
      </w:r>
      <w:r w:rsidRPr="00C83A36">
        <w:rPr>
          <w:rFonts w:hint="cs"/>
          <w:b/>
          <w:bCs/>
          <w:szCs w:val="24"/>
          <w:rtl/>
        </w:rPr>
        <w:t>باشد)‌</w:t>
      </w:r>
    </w:p>
    <w:tbl>
      <w:tblPr>
        <w:tblStyle w:val="ListTable4"/>
        <w:bidiVisual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20" w:firstRow="1" w:lastRow="0" w:firstColumn="0" w:lastColumn="1" w:noHBand="0" w:noVBand="0"/>
      </w:tblPr>
      <w:tblGrid>
        <w:gridCol w:w="671"/>
        <w:gridCol w:w="2998"/>
        <w:gridCol w:w="3001"/>
        <w:gridCol w:w="3220"/>
      </w:tblGrid>
      <w:tr w:rsidR="00E277E5" w:rsidRPr="00C83A36" w14:paraId="5C43AAE5" w14:textId="77777777" w:rsidTr="00744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4C4C4" w:themeFill="background2" w:themeFillShade="E6"/>
          </w:tcPr>
          <w:p w14:paraId="57914F7E" w14:textId="77777777" w:rsidR="00E277E5" w:rsidRPr="007445AC" w:rsidRDefault="00E277E5" w:rsidP="00B5182C">
            <w:pPr>
              <w:spacing w:before="120" w:line="240" w:lineRule="auto"/>
              <w:jc w:val="center"/>
              <w:rPr>
                <w:color w:val="auto"/>
                <w:szCs w:val="24"/>
                <w:rtl/>
              </w:rPr>
            </w:pPr>
            <w:r w:rsidRPr="007445AC">
              <w:rPr>
                <w:rFonts w:hint="cs"/>
                <w:color w:val="auto"/>
                <w:szCs w:val="24"/>
                <w:rtl/>
              </w:rPr>
              <w:t>رديف</w:t>
            </w:r>
          </w:p>
        </w:tc>
        <w:tc>
          <w:tcPr>
            <w:tcW w:w="3036" w:type="dxa"/>
            <w:tcBorders>
              <w:top w:val="none" w:sz="0" w:space="0" w:color="auto"/>
              <w:bottom w:val="none" w:sz="0" w:space="0" w:color="auto"/>
            </w:tcBorders>
            <w:shd w:val="clear" w:color="auto" w:fill="C4C4C4" w:themeFill="background2" w:themeFillShade="E6"/>
          </w:tcPr>
          <w:p w14:paraId="7CA36817" w14:textId="77777777" w:rsidR="00E277E5" w:rsidRPr="007445AC" w:rsidRDefault="00E277E5" w:rsidP="00B5182C">
            <w:pPr>
              <w:spacing w:before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  <w:rtl/>
              </w:rPr>
            </w:pPr>
            <w:r w:rsidRPr="007445AC">
              <w:rPr>
                <w:rFonts w:hint="cs"/>
                <w:color w:val="auto"/>
                <w:szCs w:val="24"/>
                <w:rtl/>
              </w:rPr>
              <w:t>نام سازمان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7" w:type="dxa"/>
            <w:tcBorders>
              <w:top w:val="none" w:sz="0" w:space="0" w:color="auto"/>
              <w:bottom w:val="none" w:sz="0" w:space="0" w:color="auto"/>
            </w:tcBorders>
            <w:shd w:val="clear" w:color="auto" w:fill="C4C4C4" w:themeFill="background2" w:themeFillShade="E6"/>
          </w:tcPr>
          <w:p w14:paraId="23DD39F6" w14:textId="77777777" w:rsidR="00E277E5" w:rsidRPr="007445AC" w:rsidRDefault="00E277E5" w:rsidP="00B5182C">
            <w:pPr>
              <w:spacing w:before="120" w:line="240" w:lineRule="auto"/>
              <w:jc w:val="center"/>
              <w:rPr>
                <w:color w:val="auto"/>
                <w:szCs w:val="24"/>
                <w:rtl/>
              </w:rPr>
            </w:pPr>
            <w:r w:rsidRPr="007445AC">
              <w:rPr>
                <w:rFonts w:hint="cs"/>
                <w:color w:val="auto"/>
                <w:szCs w:val="24"/>
                <w:rtl/>
              </w:rPr>
              <w:t>نوع و ميزان همكاري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5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4C4C4" w:themeFill="background2" w:themeFillShade="E6"/>
          </w:tcPr>
          <w:p w14:paraId="790552BA" w14:textId="77777777" w:rsidR="00E277E5" w:rsidRPr="007445AC" w:rsidRDefault="00E277E5" w:rsidP="00B5182C">
            <w:pPr>
              <w:spacing w:before="120" w:line="240" w:lineRule="auto"/>
              <w:jc w:val="center"/>
              <w:rPr>
                <w:color w:val="auto"/>
                <w:szCs w:val="24"/>
                <w:rtl/>
              </w:rPr>
            </w:pPr>
            <w:r w:rsidRPr="007445AC">
              <w:rPr>
                <w:rFonts w:hint="cs"/>
                <w:color w:val="auto"/>
                <w:szCs w:val="24"/>
                <w:rtl/>
              </w:rPr>
              <w:t>نام و نام خانوادگي مسؤول و امضا</w:t>
            </w:r>
          </w:p>
        </w:tc>
      </w:tr>
      <w:tr w:rsidR="00E277E5" w:rsidRPr="00C83A36" w14:paraId="6E8123A4" w14:textId="77777777" w:rsidTr="00744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</w:tcPr>
          <w:p w14:paraId="2B0000D0" w14:textId="77777777" w:rsidR="00E277E5" w:rsidRPr="00DD6075" w:rsidRDefault="00E277E5" w:rsidP="00B5182C">
            <w:pPr>
              <w:spacing w:before="120" w:line="240" w:lineRule="auto"/>
              <w:jc w:val="center"/>
              <w:rPr>
                <w:color w:val="FFFFFF" w:themeColor="background1"/>
                <w:szCs w:val="24"/>
                <w:rtl/>
              </w:rPr>
            </w:pPr>
          </w:p>
        </w:tc>
        <w:tc>
          <w:tcPr>
            <w:tcW w:w="3036" w:type="dxa"/>
          </w:tcPr>
          <w:p w14:paraId="3A2BFB70" w14:textId="77777777" w:rsidR="00E277E5" w:rsidRPr="00DD6075" w:rsidRDefault="00E277E5" w:rsidP="00B5182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7" w:type="dxa"/>
          </w:tcPr>
          <w:p w14:paraId="4459C34A" w14:textId="77777777" w:rsidR="00E277E5" w:rsidRPr="00DD6075" w:rsidRDefault="00E277E5" w:rsidP="00B5182C">
            <w:pPr>
              <w:spacing w:before="120" w:line="240" w:lineRule="auto"/>
              <w:jc w:val="center"/>
              <w:rPr>
                <w:color w:val="FFFFFF" w:themeColor="background1"/>
                <w:szCs w:val="24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58" w:type="dxa"/>
          </w:tcPr>
          <w:p w14:paraId="42A5D249" w14:textId="77777777" w:rsidR="00E277E5" w:rsidRPr="00DD6075" w:rsidRDefault="00E277E5" w:rsidP="00B5182C">
            <w:pPr>
              <w:spacing w:before="120" w:line="240" w:lineRule="auto"/>
              <w:jc w:val="center"/>
              <w:rPr>
                <w:color w:val="FFFFFF" w:themeColor="background1"/>
                <w:szCs w:val="24"/>
                <w:rtl/>
              </w:rPr>
            </w:pPr>
          </w:p>
        </w:tc>
      </w:tr>
      <w:tr w:rsidR="00E277E5" w:rsidRPr="00C83A36" w14:paraId="4EB3B963" w14:textId="77777777" w:rsidTr="007445AC">
        <w:trPr>
          <w:trHeight w:val="1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shd w:val="clear" w:color="auto" w:fill="auto"/>
          </w:tcPr>
          <w:p w14:paraId="6B4144B5" w14:textId="77777777" w:rsidR="00E277E5" w:rsidRPr="00DD6075" w:rsidRDefault="00E277E5" w:rsidP="00B5182C">
            <w:pPr>
              <w:spacing w:before="120" w:line="240" w:lineRule="auto"/>
              <w:jc w:val="center"/>
              <w:rPr>
                <w:color w:val="FFFFFF" w:themeColor="background1"/>
                <w:szCs w:val="24"/>
                <w:rtl/>
              </w:rPr>
            </w:pPr>
          </w:p>
        </w:tc>
        <w:tc>
          <w:tcPr>
            <w:tcW w:w="3036" w:type="dxa"/>
            <w:shd w:val="clear" w:color="auto" w:fill="auto"/>
          </w:tcPr>
          <w:p w14:paraId="41F5D6F4" w14:textId="77777777" w:rsidR="00E277E5" w:rsidRPr="00DD6075" w:rsidRDefault="00E277E5" w:rsidP="00B5182C">
            <w:pPr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7" w:type="dxa"/>
            <w:shd w:val="clear" w:color="auto" w:fill="auto"/>
          </w:tcPr>
          <w:p w14:paraId="0F442A95" w14:textId="77777777" w:rsidR="00E277E5" w:rsidRPr="00DD6075" w:rsidRDefault="00E277E5" w:rsidP="00B5182C">
            <w:pPr>
              <w:spacing w:before="120" w:line="240" w:lineRule="auto"/>
              <w:jc w:val="center"/>
              <w:rPr>
                <w:color w:val="FFFFFF" w:themeColor="background1"/>
                <w:szCs w:val="24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58" w:type="dxa"/>
          </w:tcPr>
          <w:p w14:paraId="452244BC" w14:textId="77777777" w:rsidR="00E277E5" w:rsidRPr="00DD6075" w:rsidRDefault="00E277E5" w:rsidP="00B5182C">
            <w:pPr>
              <w:spacing w:before="120" w:line="240" w:lineRule="auto"/>
              <w:jc w:val="center"/>
              <w:rPr>
                <w:color w:val="FFFFFF" w:themeColor="background1"/>
                <w:szCs w:val="24"/>
                <w:rtl/>
              </w:rPr>
            </w:pPr>
          </w:p>
        </w:tc>
      </w:tr>
      <w:tr w:rsidR="00E277E5" w:rsidRPr="00C83A36" w14:paraId="493C5E58" w14:textId="77777777" w:rsidTr="00744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</w:tcPr>
          <w:p w14:paraId="5FDBE3AE" w14:textId="77777777" w:rsidR="00E277E5" w:rsidRPr="00DD6075" w:rsidRDefault="00E277E5" w:rsidP="00B5182C">
            <w:pPr>
              <w:spacing w:before="120" w:line="240" w:lineRule="auto"/>
              <w:jc w:val="center"/>
              <w:rPr>
                <w:color w:val="FFFFFF" w:themeColor="background1"/>
                <w:szCs w:val="24"/>
                <w:rtl/>
              </w:rPr>
            </w:pPr>
          </w:p>
        </w:tc>
        <w:tc>
          <w:tcPr>
            <w:tcW w:w="3036" w:type="dxa"/>
          </w:tcPr>
          <w:p w14:paraId="11BA6673" w14:textId="77777777" w:rsidR="00E277E5" w:rsidRPr="00DD6075" w:rsidRDefault="00E277E5" w:rsidP="00B5182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7" w:type="dxa"/>
          </w:tcPr>
          <w:p w14:paraId="36F91442" w14:textId="77777777" w:rsidR="00E277E5" w:rsidRPr="00DD6075" w:rsidRDefault="00E277E5" w:rsidP="00B5182C">
            <w:pPr>
              <w:spacing w:before="120" w:line="240" w:lineRule="auto"/>
              <w:jc w:val="center"/>
              <w:rPr>
                <w:color w:val="FFFFFF" w:themeColor="background1"/>
                <w:szCs w:val="24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58" w:type="dxa"/>
          </w:tcPr>
          <w:p w14:paraId="0C8AF096" w14:textId="77777777" w:rsidR="00E277E5" w:rsidRPr="00DD6075" w:rsidRDefault="00E277E5" w:rsidP="00B5182C">
            <w:pPr>
              <w:spacing w:before="120" w:line="240" w:lineRule="auto"/>
              <w:jc w:val="center"/>
              <w:rPr>
                <w:color w:val="FFFFFF" w:themeColor="background1"/>
                <w:szCs w:val="24"/>
                <w:rtl/>
              </w:rPr>
            </w:pPr>
          </w:p>
        </w:tc>
      </w:tr>
      <w:tr w:rsidR="00E277E5" w:rsidRPr="00C83A36" w14:paraId="3FD07922" w14:textId="77777777" w:rsidTr="007445AC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shd w:val="clear" w:color="auto" w:fill="auto"/>
          </w:tcPr>
          <w:p w14:paraId="2BFC241F" w14:textId="77777777" w:rsidR="00E277E5" w:rsidRPr="00DD6075" w:rsidRDefault="00E277E5" w:rsidP="00B5182C">
            <w:pPr>
              <w:spacing w:before="120" w:line="240" w:lineRule="auto"/>
              <w:jc w:val="center"/>
              <w:rPr>
                <w:color w:val="FFFFFF" w:themeColor="background1"/>
                <w:szCs w:val="24"/>
                <w:rtl/>
              </w:rPr>
            </w:pPr>
          </w:p>
        </w:tc>
        <w:tc>
          <w:tcPr>
            <w:tcW w:w="3036" w:type="dxa"/>
            <w:shd w:val="clear" w:color="auto" w:fill="auto"/>
          </w:tcPr>
          <w:p w14:paraId="03027E0D" w14:textId="77777777" w:rsidR="00E277E5" w:rsidRPr="00DD6075" w:rsidRDefault="00E277E5" w:rsidP="00B5182C">
            <w:pPr>
              <w:tabs>
                <w:tab w:val="left" w:pos="1979"/>
              </w:tabs>
              <w:spacing w:before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7" w:type="dxa"/>
            <w:shd w:val="clear" w:color="auto" w:fill="auto"/>
          </w:tcPr>
          <w:p w14:paraId="11AA6276" w14:textId="77777777" w:rsidR="00E277E5" w:rsidRPr="00DD6075" w:rsidRDefault="00E277E5" w:rsidP="00B5182C">
            <w:pPr>
              <w:spacing w:before="120" w:line="240" w:lineRule="auto"/>
              <w:jc w:val="center"/>
              <w:rPr>
                <w:color w:val="FFFFFF" w:themeColor="background1"/>
                <w:szCs w:val="24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58" w:type="dxa"/>
          </w:tcPr>
          <w:p w14:paraId="50900303" w14:textId="77777777" w:rsidR="00E277E5" w:rsidRPr="00DD6075" w:rsidRDefault="00E277E5" w:rsidP="00B5182C">
            <w:pPr>
              <w:spacing w:before="120" w:line="240" w:lineRule="auto"/>
              <w:jc w:val="center"/>
              <w:rPr>
                <w:color w:val="FFFFFF" w:themeColor="background1"/>
                <w:szCs w:val="24"/>
                <w:rtl/>
              </w:rPr>
            </w:pPr>
          </w:p>
        </w:tc>
      </w:tr>
      <w:tr w:rsidR="00E277E5" w:rsidRPr="00C83A36" w14:paraId="5D7B36DD" w14:textId="77777777" w:rsidTr="00744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shd w:val="clear" w:color="auto" w:fill="BFBFBF" w:themeFill="background1" w:themeFillShade="BF"/>
          </w:tcPr>
          <w:p w14:paraId="3BC3EE89" w14:textId="77777777" w:rsidR="00E277E5" w:rsidRPr="00DD6075" w:rsidRDefault="00E277E5" w:rsidP="00B5182C">
            <w:pPr>
              <w:spacing w:before="120" w:line="240" w:lineRule="auto"/>
              <w:jc w:val="center"/>
              <w:rPr>
                <w:color w:val="FFFFFF" w:themeColor="background1"/>
                <w:szCs w:val="24"/>
                <w:rtl/>
              </w:rPr>
            </w:pPr>
          </w:p>
        </w:tc>
        <w:tc>
          <w:tcPr>
            <w:tcW w:w="3036" w:type="dxa"/>
            <w:shd w:val="clear" w:color="auto" w:fill="BFBFBF" w:themeFill="background1" w:themeFillShade="BF"/>
          </w:tcPr>
          <w:p w14:paraId="66A2C7CC" w14:textId="77777777" w:rsidR="00E277E5" w:rsidRPr="00DD6075" w:rsidRDefault="00E277E5" w:rsidP="00B5182C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Cs w:val="2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7" w:type="dxa"/>
            <w:shd w:val="clear" w:color="auto" w:fill="BFBFBF" w:themeFill="background1" w:themeFillShade="BF"/>
          </w:tcPr>
          <w:p w14:paraId="0DD7C8A3" w14:textId="77777777" w:rsidR="00E277E5" w:rsidRPr="00DD6075" w:rsidRDefault="00E277E5" w:rsidP="00B5182C">
            <w:pPr>
              <w:spacing w:before="120" w:line="240" w:lineRule="auto"/>
              <w:jc w:val="center"/>
              <w:rPr>
                <w:color w:val="FFFFFF" w:themeColor="background1"/>
                <w:szCs w:val="24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58" w:type="dxa"/>
            <w:shd w:val="clear" w:color="auto" w:fill="BFBFBF" w:themeFill="background1" w:themeFillShade="BF"/>
          </w:tcPr>
          <w:p w14:paraId="2A38BB6E" w14:textId="77777777" w:rsidR="00E277E5" w:rsidRPr="00DD6075" w:rsidRDefault="00E277E5" w:rsidP="00B5182C">
            <w:pPr>
              <w:spacing w:before="120" w:line="240" w:lineRule="auto"/>
              <w:jc w:val="center"/>
              <w:rPr>
                <w:color w:val="FFFFFF" w:themeColor="background1"/>
                <w:szCs w:val="24"/>
                <w:rtl/>
              </w:rPr>
            </w:pPr>
          </w:p>
        </w:tc>
      </w:tr>
    </w:tbl>
    <w:p w14:paraId="5AF49633" w14:textId="76671EDC" w:rsidR="008E4EFD" w:rsidRDefault="00E277E5" w:rsidP="00A71E77">
      <w:pPr>
        <w:spacing w:line="240" w:lineRule="auto"/>
        <w:jc w:val="left"/>
        <w:rPr>
          <w:sz w:val="18"/>
          <w:szCs w:val="18"/>
          <w:rtl/>
        </w:rPr>
      </w:pPr>
      <w:r w:rsidRPr="00C83A36">
        <w:rPr>
          <w:rFonts w:hint="cs"/>
          <w:sz w:val="18"/>
          <w:szCs w:val="18"/>
        </w:rPr>
        <w:sym w:font="Symbol" w:char="F02A"/>
      </w:r>
      <w:r w:rsidRPr="00C83A36">
        <w:rPr>
          <w:rFonts w:hint="cs"/>
          <w:sz w:val="18"/>
          <w:szCs w:val="18"/>
          <w:rtl/>
        </w:rPr>
        <w:t xml:space="preserve"> در صورت لزوم، ردیف‌های جدول اضافه گردد.</w:t>
      </w:r>
    </w:p>
    <w:p w14:paraId="5C3FAA78" w14:textId="4D2FF2C9" w:rsidR="008E4EFD" w:rsidRDefault="008E4EFD">
      <w:pPr>
        <w:bidi w:val="0"/>
        <w:spacing w:after="200" w:line="276" w:lineRule="auto"/>
        <w:jc w:val="left"/>
        <w:rPr>
          <w:sz w:val="18"/>
          <w:szCs w:val="18"/>
          <w:rtl/>
        </w:rPr>
      </w:pPr>
      <w:r>
        <w:rPr>
          <w:sz w:val="18"/>
          <w:szCs w:val="18"/>
          <w:rtl/>
        </w:rPr>
        <w:br w:type="page"/>
      </w:r>
    </w:p>
    <w:p w14:paraId="7432FB2A" w14:textId="44766690" w:rsidR="00E277E5" w:rsidRPr="00C83A36" w:rsidRDefault="009C1FB3" w:rsidP="00C94F83">
      <w:pPr>
        <w:spacing w:line="276" w:lineRule="auto"/>
        <w:rPr>
          <w:b/>
          <w:bCs/>
          <w:szCs w:val="24"/>
          <w:rtl/>
        </w:rPr>
      </w:pPr>
      <w:r>
        <w:rPr>
          <w:rFonts w:hint="cs"/>
          <w:b/>
          <w:bCs/>
          <w:szCs w:val="24"/>
          <w:rtl/>
        </w:rPr>
        <w:lastRenderedPageBreak/>
        <w:t>2</w:t>
      </w:r>
      <w:r w:rsidR="00E277E5" w:rsidRPr="00C83A36">
        <w:rPr>
          <w:rFonts w:hint="cs"/>
          <w:b/>
          <w:bCs/>
          <w:szCs w:val="24"/>
          <w:rtl/>
        </w:rPr>
        <w:t xml:space="preserve">-3-  تاليفات </w:t>
      </w:r>
      <w:r w:rsidR="005E07F2">
        <w:rPr>
          <w:rFonts w:hint="cs"/>
          <w:b/>
          <w:bCs/>
          <w:szCs w:val="24"/>
          <w:rtl/>
        </w:rPr>
        <w:t xml:space="preserve">صنعتی </w:t>
      </w:r>
      <w:r w:rsidR="00E277E5" w:rsidRPr="00C83A36">
        <w:rPr>
          <w:rFonts w:hint="cs"/>
          <w:b/>
          <w:bCs/>
          <w:szCs w:val="24"/>
          <w:rtl/>
        </w:rPr>
        <w:t xml:space="preserve">مهم علمي </w:t>
      </w:r>
      <w:r w:rsidR="00D52504">
        <w:rPr>
          <w:rFonts w:hint="cs"/>
          <w:b/>
          <w:bCs/>
          <w:szCs w:val="24"/>
          <w:rtl/>
        </w:rPr>
        <w:t>پژوهشگر</w:t>
      </w:r>
      <w:r w:rsidR="00E277E5" w:rsidRPr="00C83A36">
        <w:rPr>
          <w:rFonts w:hint="cs"/>
          <w:b/>
          <w:bCs/>
          <w:szCs w:val="24"/>
          <w:rtl/>
        </w:rPr>
        <w:t xml:space="preserve"> و همكاران پروژه در 5 سال اخير (مستندات مربوطه در صورت نياز كارفرما</w:t>
      </w:r>
      <w:r w:rsidR="0043521C">
        <w:rPr>
          <w:rFonts w:hint="cs"/>
          <w:b/>
          <w:bCs/>
          <w:szCs w:val="24"/>
          <w:rtl/>
        </w:rPr>
        <w:t>،</w:t>
      </w:r>
      <w:r w:rsidR="00E277E5" w:rsidRPr="00C83A36">
        <w:rPr>
          <w:rFonts w:hint="cs"/>
          <w:b/>
          <w:bCs/>
          <w:szCs w:val="24"/>
          <w:rtl/>
        </w:rPr>
        <w:t xml:space="preserve"> به پيوست ارائه مي</w:t>
      </w:r>
      <w:r w:rsidR="00596C23">
        <w:rPr>
          <w:rFonts w:hint="cs"/>
          <w:b/>
          <w:bCs/>
          <w:szCs w:val="24"/>
          <w:rtl/>
        </w:rPr>
        <w:t>‌</w:t>
      </w:r>
      <w:r w:rsidR="00B854E1" w:rsidRPr="00C83A36">
        <w:rPr>
          <w:rFonts w:hint="cs"/>
          <w:b/>
          <w:bCs/>
          <w:szCs w:val="24"/>
          <w:rtl/>
        </w:rPr>
        <w:t>شود)</w:t>
      </w:r>
      <w:r w:rsidR="00E277E5" w:rsidRPr="00C83A36">
        <w:rPr>
          <w:rFonts w:hint="cs"/>
          <w:b/>
          <w:bCs/>
          <w:szCs w:val="24"/>
          <w:rtl/>
        </w:rPr>
        <w:t>:</w:t>
      </w:r>
    </w:p>
    <w:tbl>
      <w:tblPr>
        <w:tblStyle w:val="GridTable4"/>
        <w:bidiVisual/>
        <w:tblW w:w="9845" w:type="dxa"/>
        <w:tblLook w:val="0420" w:firstRow="1" w:lastRow="0" w:firstColumn="0" w:lastColumn="0" w:noHBand="0" w:noVBand="1"/>
      </w:tblPr>
      <w:tblGrid>
        <w:gridCol w:w="671"/>
        <w:gridCol w:w="1898"/>
        <w:gridCol w:w="4074"/>
        <w:gridCol w:w="3202"/>
      </w:tblGrid>
      <w:tr w:rsidR="00E277E5" w:rsidRPr="00C83A36" w14:paraId="4802D1AC" w14:textId="77777777" w:rsidTr="00BC4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4" w:type="dxa"/>
            <w:shd w:val="clear" w:color="auto" w:fill="C4C4C4" w:themeFill="background2" w:themeFillShade="E6"/>
          </w:tcPr>
          <w:p w14:paraId="62DA75E3" w14:textId="77777777" w:rsidR="00E277E5" w:rsidRPr="00BC404D" w:rsidRDefault="00E277E5" w:rsidP="00DD6075">
            <w:pPr>
              <w:spacing w:line="240" w:lineRule="auto"/>
              <w:jc w:val="center"/>
              <w:rPr>
                <w:color w:val="auto"/>
                <w:szCs w:val="24"/>
                <w:rtl/>
              </w:rPr>
            </w:pPr>
            <w:r w:rsidRPr="00BC404D">
              <w:rPr>
                <w:rFonts w:hint="cs"/>
                <w:color w:val="auto"/>
                <w:szCs w:val="24"/>
                <w:rtl/>
              </w:rPr>
              <w:t>رديف</w:t>
            </w:r>
          </w:p>
        </w:tc>
        <w:tc>
          <w:tcPr>
            <w:tcW w:w="1920" w:type="dxa"/>
            <w:shd w:val="clear" w:color="auto" w:fill="C4C4C4" w:themeFill="background2" w:themeFillShade="E6"/>
          </w:tcPr>
          <w:p w14:paraId="71E97A93" w14:textId="77777777" w:rsidR="00E277E5" w:rsidRPr="00BC404D" w:rsidRDefault="00E277E5" w:rsidP="00DD6075">
            <w:pPr>
              <w:spacing w:line="240" w:lineRule="auto"/>
              <w:jc w:val="center"/>
              <w:rPr>
                <w:color w:val="auto"/>
                <w:szCs w:val="24"/>
                <w:rtl/>
              </w:rPr>
            </w:pPr>
            <w:r w:rsidRPr="00BC404D">
              <w:rPr>
                <w:rFonts w:hint="cs"/>
                <w:color w:val="auto"/>
                <w:szCs w:val="24"/>
                <w:rtl/>
              </w:rPr>
              <w:t>نام و نام خانوادگي</w:t>
            </w:r>
          </w:p>
        </w:tc>
        <w:tc>
          <w:tcPr>
            <w:tcW w:w="4153" w:type="dxa"/>
            <w:shd w:val="clear" w:color="auto" w:fill="C4C4C4" w:themeFill="background2" w:themeFillShade="E6"/>
          </w:tcPr>
          <w:p w14:paraId="251055EF" w14:textId="77777777" w:rsidR="00E277E5" w:rsidRPr="00BC404D" w:rsidRDefault="00E277E5" w:rsidP="00DD6075">
            <w:pPr>
              <w:spacing w:line="240" w:lineRule="auto"/>
              <w:jc w:val="center"/>
              <w:rPr>
                <w:color w:val="auto"/>
                <w:szCs w:val="24"/>
                <w:rtl/>
              </w:rPr>
            </w:pPr>
            <w:r w:rsidRPr="00BC404D">
              <w:rPr>
                <w:rFonts w:hint="cs"/>
                <w:color w:val="auto"/>
                <w:szCs w:val="24"/>
                <w:rtl/>
              </w:rPr>
              <w:t>عنوان</w:t>
            </w:r>
          </w:p>
        </w:tc>
        <w:tc>
          <w:tcPr>
            <w:tcW w:w="3258" w:type="dxa"/>
            <w:shd w:val="clear" w:color="auto" w:fill="C4C4C4" w:themeFill="background2" w:themeFillShade="E6"/>
          </w:tcPr>
          <w:p w14:paraId="7EBD8777" w14:textId="7E11B248" w:rsidR="00E277E5" w:rsidRPr="00BC404D" w:rsidRDefault="00E277E5" w:rsidP="00DD6075">
            <w:pPr>
              <w:tabs>
                <w:tab w:val="center" w:pos="1507"/>
              </w:tabs>
              <w:spacing w:line="240" w:lineRule="auto"/>
              <w:jc w:val="center"/>
              <w:rPr>
                <w:color w:val="auto"/>
                <w:szCs w:val="24"/>
                <w:rtl/>
              </w:rPr>
            </w:pPr>
            <w:r w:rsidRPr="00BC404D">
              <w:rPr>
                <w:rFonts w:hint="cs"/>
                <w:color w:val="auto"/>
                <w:szCs w:val="24"/>
                <w:rtl/>
              </w:rPr>
              <w:t>سازمان انتشار دهنده و زمان انتشار</w:t>
            </w:r>
          </w:p>
        </w:tc>
      </w:tr>
      <w:tr w:rsidR="00E277E5" w:rsidRPr="00C83A36" w14:paraId="35D971F0" w14:textId="77777777" w:rsidTr="00C94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514" w:type="dxa"/>
          </w:tcPr>
          <w:p w14:paraId="2F328DA0" w14:textId="77777777" w:rsidR="00E277E5" w:rsidRPr="00C94F83" w:rsidRDefault="00E277E5" w:rsidP="00C94F83">
            <w:pPr>
              <w:pStyle w:val="ListParagraph"/>
              <w:numPr>
                <w:ilvl w:val="0"/>
                <w:numId w:val="21"/>
              </w:num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1920" w:type="dxa"/>
          </w:tcPr>
          <w:p w14:paraId="416FFA4F" w14:textId="77777777" w:rsidR="00E277E5" w:rsidRPr="00C94F83" w:rsidRDefault="00E277E5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4153" w:type="dxa"/>
          </w:tcPr>
          <w:p w14:paraId="7FE2719A" w14:textId="77777777" w:rsidR="00E277E5" w:rsidRPr="00C94F83" w:rsidRDefault="00E277E5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3258" w:type="dxa"/>
          </w:tcPr>
          <w:p w14:paraId="2D2D1709" w14:textId="77777777" w:rsidR="00E277E5" w:rsidRPr="00C94F83" w:rsidRDefault="00E277E5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</w:tr>
      <w:tr w:rsidR="00E277E5" w:rsidRPr="00C83A36" w14:paraId="473D39FF" w14:textId="77777777" w:rsidTr="00C94F83">
        <w:trPr>
          <w:trHeight w:val="285"/>
        </w:trPr>
        <w:tc>
          <w:tcPr>
            <w:tcW w:w="514" w:type="dxa"/>
          </w:tcPr>
          <w:p w14:paraId="71F4CA78" w14:textId="77777777" w:rsidR="00E277E5" w:rsidRPr="00C94F83" w:rsidRDefault="00E277E5" w:rsidP="00C94F83">
            <w:pPr>
              <w:pStyle w:val="ListParagraph"/>
              <w:numPr>
                <w:ilvl w:val="0"/>
                <w:numId w:val="21"/>
              </w:num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1920" w:type="dxa"/>
          </w:tcPr>
          <w:p w14:paraId="570845F8" w14:textId="77777777" w:rsidR="00E277E5" w:rsidRPr="00C94F83" w:rsidRDefault="00E277E5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4153" w:type="dxa"/>
          </w:tcPr>
          <w:p w14:paraId="737115FB" w14:textId="77777777" w:rsidR="00E277E5" w:rsidRPr="00C94F83" w:rsidRDefault="00E277E5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3258" w:type="dxa"/>
          </w:tcPr>
          <w:p w14:paraId="546524AF" w14:textId="77777777" w:rsidR="00E277E5" w:rsidRPr="00C94F83" w:rsidRDefault="00E277E5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</w:tr>
      <w:tr w:rsidR="00E277E5" w:rsidRPr="00C83A36" w14:paraId="11081AF0" w14:textId="77777777" w:rsidTr="00C94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514" w:type="dxa"/>
          </w:tcPr>
          <w:p w14:paraId="12E6BF1C" w14:textId="77777777" w:rsidR="00E277E5" w:rsidRPr="00C94F83" w:rsidRDefault="00E277E5" w:rsidP="00C94F83">
            <w:pPr>
              <w:pStyle w:val="ListParagraph"/>
              <w:numPr>
                <w:ilvl w:val="0"/>
                <w:numId w:val="21"/>
              </w:num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1920" w:type="dxa"/>
          </w:tcPr>
          <w:p w14:paraId="393E55FC" w14:textId="77777777" w:rsidR="00E277E5" w:rsidRPr="00C94F83" w:rsidRDefault="00E277E5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4153" w:type="dxa"/>
          </w:tcPr>
          <w:p w14:paraId="277582F5" w14:textId="77777777" w:rsidR="00E277E5" w:rsidRPr="00C94F83" w:rsidRDefault="00E277E5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3258" w:type="dxa"/>
          </w:tcPr>
          <w:p w14:paraId="622DC5BF" w14:textId="77777777" w:rsidR="00E277E5" w:rsidRPr="00C94F83" w:rsidRDefault="00E277E5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</w:tr>
      <w:tr w:rsidR="00E277E5" w:rsidRPr="00C83A36" w14:paraId="47D32CC8" w14:textId="77777777" w:rsidTr="00C94F83">
        <w:trPr>
          <w:trHeight w:val="285"/>
        </w:trPr>
        <w:tc>
          <w:tcPr>
            <w:tcW w:w="514" w:type="dxa"/>
          </w:tcPr>
          <w:p w14:paraId="7EFE27E6" w14:textId="77777777" w:rsidR="00E277E5" w:rsidRPr="00C94F83" w:rsidRDefault="00E277E5" w:rsidP="00C94F83">
            <w:pPr>
              <w:pStyle w:val="ListParagraph"/>
              <w:numPr>
                <w:ilvl w:val="0"/>
                <w:numId w:val="21"/>
              </w:num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1920" w:type="dxa"/>
          </w:tcPr>
          <w:p w14:paraId="774DA407" w14:textId="77777777" w:rsidR="00E277E5" w:rsidRPr="00C94F83" w:rsidRDefault="00E277E5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4153" w:type="dxa"/>
          </w:tcPr>
          <w:p w14:paraId="789A9BF2" w14:textId="77777777" w:rsidR="00E277E5" w:rsidRPr="00C94F83" w:rsidRDefault="00E277E5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3258" w:type="dxa"/>
          </w:tcPr>
          <w:p w14:paraId="5E5D9969" w14:textId="77777777" w:rsidR="00E277E5" w:rsidRPr="00C94F83" w:rsidRDefault="00E277E5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</w:tr>
      <w:tr w:rsidR="00E277E5" w:rsidRPr="00C83A36" w14:paraId="6C4A160E" w14:textId="77777777" w:rsidTr="00C94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tcW w:w="514" w:type="dxa"/>
          </w:tcPr>
          <w:p w14:paraId="0B69D41E" w14:textId="77777777" w:rsidR="00E277E5" w:rsidRPr="00C94F83" w:rsidRDefault="00E277E5" w:rsidP="00C94F83">
            <w:pPr>
              <w:pStyle w:val="ListParagraph"/>
              <w:numPr>
                <w:ilvl w:val="0"/>
                <w:numId w:val="21"/>
              </w:num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1920" w:type="dxa"/>
          </w:tcPr>
          <w:p w14:paraId="75FB461B" w14:textId="77777777" w:rsidR="00E277E5" w:rsidRPr="00C94F83" w:rsidRDefault="00E277E5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4153" w:type="dxa"/>
          </w:tcPr>
          <w:p w14:paraId="43BD7763" w14:textId="77777777" w:rsidR="00E277E5" w:rsidRPr="00C94F83" w:rsidRDefault="00E277E5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3258" w:type="dxa"/>
          </w:tcPr>
          <w:p w14:paraId="5699FB49" w14:textId="77777777" w:rsidR="00E277E5" w:rsidRPr="00C94F83" w:rsidRDefault="00E277E5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</w:tr>
    </w:tbl>
    <w:p w14:paraId="713CFE8F" w14:textId="77777777" w:rsidR="00E277E5" w:rsidRPr="00C83A36" w:rsidRDefault="00E277E5" w:rsidP="00B854E1">
      <w:pPr>
        <w:spacing w:line="240" w:lineRule="auto"/>
        <w:jc w:val="left"/>
        <w:rPr>
          <w:sz w:val="18"/>
          <w:szCs w:val="18"/>
          <w:rtl/>
        </w:rPr>
      </w:pPr>
      <w:r w:rsidRPr="00C83A36">
        <w:rPr>
          <w:rFonts w:hint="cs"/>
          <w:sz w:val="18"/>
          <w:szCs w:val="18"/>
        </w:rPr>
        <w:sym w:font="Symbol" w:char="F02A"/>
      </w:r>
      <w:r w:rsidRPr="00C83A36">
        <w:rPr>
          <w:rFonts w:hint="cs"/>
          <w:sz w:val="18"/>
          <w:szCs w:val="18"/>
          <w:rtl/>
        </w:rPr>
        <w:t xml:space="preserve"> در صورت لزوم، ردیف‌های جدول اضافه گردد.</w:t>
      </w:r>
    </w:p>
    <w:p w14:paraId="4BFEAE4F" w14:textId="77777777" w:rsidR="00E277E5" w:rsidRPr="00C83A36" w:rsidRDefault="00E277E5" w:rsidP="002A3646">
      <w:pPr>
        <w:spacing w:before="120" w:line="240" w:lineRule="auto"/>
        <w:rPr>
          <w:b/>
          <w:bCs/>
          <w:szCs w:val="24"/>
          <w:rtl/>
        </w:rPr>
      </w:pPr>
      <w:r w:rsidRPr="00C83A36">
        <w:rPr>
          <w:rFonts w:hint="cs"/>
          <w:b/>
          <w:bCs/>
          <w:szCs w:val="24"/>
          <w:rtl/>
        </w:rPr>
        <w:t>2-4- طرح</w:t>
      </w:r>
      <w:r w:rsidRPr="00C83A36">
        <w:rPr>
          <w:rFonts w:hint="eastAsia"/>
          <w:b/>
          <w:bCs/>
          <w:szCs w:val="24"/>
          <w:rtl/>
        </w:rPr>
        <w:t>‌</w:t>
      </w:r>
      <w:r w:rsidRPr="00C83A36">
        <w:rPr>
          <w:rFonts w:hint="cs"/>
          <w:b/>
          <w:bCs/>
          <w:szCs w:val="24"/>
          <w:rtl/>
        </w:rPr>
        <w:t xml:space="preserve">هاي تحقيقاتي دردست اجرا يا اجرا شده توسط </w:t>
      </w:r>
      <w:r w:rsidR="002A3646">
        <w:rPr>
          <w:rFonts w:hint="cs"/>
          <w:b/>
          <w:bCs/>
          <w:szCs w:val="24"/>
          <w:rtl/>
        </w:rPr>
        <w:t>پژوهشگر و همكاران</w:t>
      </w:r>
      <w:r w:rsidR="002A3646" w:rsidRPr="00C83A36">
        <w:rPr>
          <w:rFonts w:hint="cs"/>
          <w:b/>
          <w:bCs/>
          <w:szCs w:val="24"/>
          <w:rtl/>
        </w:rPr>
        <w:t xml:space="preserve"> </w:t>
      </w:r>
      <w:r w:rsidRPr="00C83A36">
        <w:rPr>
          <w:rFonts w:hint="cs"/>
          <w:b/>
          <w:bCs/>
          <w:szCs w:val="24"/>
          <w:rtl/>
        </w:rPr>
        <w:t>(مستندات مربوطه درصورت نياز كارفرما به پيوست ارايه مي</w:t>
      </w:r>
      <w:r w:rsidRPr="00C83A36">
        <w:rPr>
          <w:rFonts w:hint="eastAsia"/>
          <w:b/>
          <w:bCs/>
          <w:szCs w:val="24"/>
          <w:rtl/>
        </w:rPr>
        <w:t>‌</w:t>
      </w:r>
      <w:r w:rsidRPr="00C83A36">
        <w:rPr>
          <w:rFonts w:hint="cs"/>
          <w:b/>
          <w:bCs/>
          <w:szCs w:val="24"/>
          <w:rtl/>
        </w:rPr>
        <w:t>شود):</w:t>
      </w:r>
    </w:p>
    <w:tbl>
      <w:tblPr>
        <w:tblStyle w:val="ListTable4"/>
        <w:bidiVisual/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671"/>
        <w:gridCol w:w="1340"/>
        <w:gridCol w:w="3437"/>
        <w:gridCol w:w="1157"/>
        <w:gridCol w:w="1333"/>
        <w:gridCol w:w="892"/>
        <w:gridCol w:w="982"/>
      </w:tblGrid>
      <w:tr w:rsidR="00DD6075" w:rsidRPr="00C83A36" w14:paraId="5A8BA1B8" w14:textId="77777777" w:rsidTr="00BC4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tcW w:w="671" w:type="dxa"/>
            <w:shd w:val="clear" w:color="auto" w:fill="C4C4C4" w:themeFill="background2" w:themeFillShade="E6"/>
            <w:vAlign w:val="center"/>
          </w:tcPr>
          <w:p w14:paraId="0471D802" w14:textId="77777777" w:rsidR="002A3646" w:rsidRPr="00BC404D" w:rsidRDefault="002A3646" w:rsidP="00C94F83">
            <w:pPr>
              <w:spacing w:line="240" w:lineRule="auto"/>
              <w:jc w:val="center"/>
              <w:rPr>
                <w:color w:val="auto"/>
                <w:szCs w:val="24"/>
                <w:rtl/>
              </w:rPr>
            </w:pPr>
            <w:r w:rsidRPr="00BC404D">
              <w:rPr>
                <w:rFonts w:hint="cs"/>
                <w:color w:val="auto"/>
                <w:szCs w:val="24"/>
                <w:rtl/>
              </w:rPr>
              <w:t>رديف</w:t>
            </w:r>
          </w:p>
        </w:tc>
        <w:tc>
          <w:tcPr>
            <w:tcW w:w="1340" w:type="dxa"/>
            <w:shd w:val="clear" w:color="auto" w:fill="C4C4C4" w:themeFill="background2" w:themeFillShade="E6"/>
            <w:vAlign w:val="center"/>
          </w:tcPr>
          <w:p w14:paraId="1E7866E5" w14:textId="77777777" w:rsidR="002A3646" w:rsidRPr="00BC404D" w:rsidRDefault="002A3646" w:rsidP="00C94F83">
            <w:pPr>
              <w:spacing w:line="240" w:lineRule="auto"/>
              <w:jc w:val="center"/>
              <w:rPr>
                <w:color w:val="auto"/>
                <w:szCs w:val="24"/>
                <w:rtl/>
              </w:rPr>
            </w:pPr>
            <w:r w:rsidRPr="00BC404D">
              <w:rPr>
                <w:rFonts w:hint="cs"/>
                <w:color w:val="auto"/>
                <w:szCs w:val="24"/>
                <w:rtl/>
              </w:rPr>
              <w:t>نام و نام خانوادگي</w:t>
            </w:r>
          </w:p>
        </w:tc>
        <w:tc>
          <w:tcPr>
            <w:tcW w:w="3437" w:type="dxa"/>
            <w:shd w:val="clear" w:color="auto" w:fill="C4C4C4" w:themeFill="background2" w:themeFillShade="E6"/>
            <w:vAlign w:val="center"/>
          </w:tcPr>
          <w:p w14:paraId="0C103271" w14:textId="77777777" w:rsidR="002A3646" w:rsidRPr="00BC404D" w:rsidRDefault="002A3646" w:rsidP="00C94F83">
            <w:pPr>
              <w:spacing w:line="240" w:lineRule="auto"/>
              <w:jc w:val="center"/>
              <w:rPr>
                <w:color w:val="auto"/>
                <w:szCs w:val="24"/>
                <w:rtl/>
              </w:rPr>
            </w:pPr>
            <w:r w:rsidRPr="00BC404D">
              <w:rPr>
                <w:rFonts w:hint="cs"/>
                <w:color w:val="auto"/>
                <w:szCs w:val="24"/>
                <w:rtl/>
              </w:rPr>
              <w:t>عنوان</w:t>
            </w:r>
          </w:p>
        </w:tc>
        <w:tc>
          <w:tcPr>
            <w:tcW w:w="1157" w:type="dxa"/>
            <w:shd w:val="clear" w:color="auto" w:fill="C4C4C4" w:themeFill="background2" w:themeFillShade="E6"/>
            <w:vAlign w:val="center"/>
          </w:tcPr>
          <w:p w14:paraId="646BC4F5" w14:textId="77777777" w:rsidR="002A3646" w:rsidRPr="00BC404D" w:rsidRDefault="002A3646" w:rsidP="00C94F83">
            <w:pPr>
              <w:spacing w:line="240" w:lineRule="auto"/>
              <w:jc w:val="center"/>
              <w:rPr>
                <w:color w:val="auto"/>
                <w:szCs w:val="24"/>
                <w:rtl/>
              </w:rPr>
            </w:pPr>
            <w:r w:rsidRPr="00BC404D">
              <w:rPr>
                <w:rFonts w:hint="cs"/>
                <w:color w:val="auto"/>
                <w:szCs w:val="24"/>
                <w:rtl/>
              </w:rPr>
              <w:t>سمت در پروژه</w:t>
            </w:r>
          </w:p>
        </w:tc>
        <w:tc>
          <w:tcPr>
            <w:tcW w:w="1333" w:type="dxa"/>
            <w:shd w:val="clear" w:color="auto" w:fill="C4C4C4" w:themeFill="background2" w:themeFillShade="E6"/>
            <w:vAlign w:val="center"/>
          </w:tcPr>
          <w:p w14:paraId="156FD5C8" w14:textId="77777777" w:rsidR="002A3646" w:rsidRPr="00BC404D" w:rsidRDefault="002A3646" w:rsidP="00C94F83">
            <w:pPr>
              <w:spacing w:line="240" w:lineRule="auto"/>
              <w:jc w:val="center"/>
              <w:rPr>
                <w:color w:val="auto"/>
                <w:szCs w:val="24"/>
                <w:rtl/>
              </w:rPr>
            </w:pPr>
            <w:r w:rsidRPr="00BC404D">
              <w:rPr>
                <w:rFonts w:hint="cs"/>
                <w:color w:val="auto"/>
                <w:szCs w:val="24"/>
                <w:rtl/>
              </w:rPr>
              <w:t>اعتبار مالی پروژه</w:t>
            </w:r>
          </w:p>
        </w:tc>
        <w:tc>
          <w:tcPr>
            <w:tcW w:w="892" w:type="dxa"/>
            <w:shd w:val="clear" w:color="auto" w:fill="C4C4C4" w:themeFill="background2" w:themeFillShade="E6"/>
            <w:vAlign w:val="center"/>
          </w:tcPr>
          <w:p w14:paraId="7E6906E9" w14:textId="77777777" w:rsidR="002A3646" w:rsidRPr="00BC404D" w:rsidRDefault="002A3646" w:rsidP="00C94F83">
            <w:pPr>
              <w:spacing w:line="240" w:lineRule="auto"/>
              <w:jc w:val="center"/>
              <w:rPr>
                <w:color w:val="auto"/>
                <w:szCs w:val="24"/>
                <w:rtl/>
              </w:rPr>
            </w:pPr>
            <w:r w:rsidRPr="00BC404D">
              <w:rPr>
                <w:rFonts w:hint="cs"/>
                <w:color w:val="auto"/>
                <w:szCs w:val="24"/>
                <w:rtl/>
              </w:rPr>
              <w:t>محل اجرا</w:t>
            </w:r>
          </w:p>
        </w:tc>
        <w:tc>
          <w:tcPr>
            <w:tcW w:w="982" w:type="dxa"/>
            <w:shd w:val="clear" w:color="auto" w:fill="C4C4C4" w:themeFill="background2" w:themeFillShade="E6"/>
            <w:vAlign w:val="center"/>
          </w:tcPr>
          <w:p w14:paraId="1E3B0DC3" w14:textId="77777777" w:rsidR="002A3646" w:rsidRPr="00BC404D" w:rsidRDefault="002A3646" w:rsidP="00C94F83">
            <w:pPr>
              <w:spacing w:line="240" w:lineRule="auto"/>
              <w:jc w:val="center"/>
              <w:rPr>
                <w:color w:val="auto"/>
                <w:szCs w:val="24"/>
                <w:rtl/>
              </w:rPr>
            </w:pPr>
            <w:r w:rsidRPr="00BC404D">
              <w:rPr>
                <w:rFonts w:hint="cs"/>
                <w:color w:val="auto"/>
                <w:szCs w:val="24"/>
                <w:rtl/>
              </w:rPr>
              <w:t>زمان اجرا</w:t>
            </w:r>
          </w:p>
        </w:tc>
      </w:tr>
      <w:tr w:rsidR="00DD6075" w:rsidRPr="00C83A36" w14:paraId="6A17FE11" w14:textId="77777777" w:rsidTr="00C94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tcW w:w="671" w:type="dxa"/>
            <w:vAlign w:val="center"/>
          </w:tcPr>
          <w:p w14:paraId="39C7EC4E" w14:textId="77777777" w:rsidR="002A3646" w:rsidRPr="00DD6075" w:rsidRDefault="002A3646" w:rsidP="00DD6075">
            <w:pPr>
              <w:pStyle w:val="ListParagraph"/>
              <w:numPr>
                <w:ilvl w:val="0"/>
                <w:numId w:val="20"/>
              </w:num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1340" w:type="dxa"/>
            <w:vAlign w:val="center"/>
          </w:tcPr>
          <w:p w14:paraId="45C14BB8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3437" w:type="dxa"/>
            <w:vAlign w:val="center"/>
          </w:tcPr>
          <w:p w14:paraId="2382B474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1157" w:type="dxa"/>
            <w:vAlign w:val="center"/>
          </w:tcPr>
          <w:p w14:paraId="68517B1D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1333" w:type="dxa"/>
            <w:vAlign w:val="center"/>
          </w:tcPr>
          <w:p w14:paraId="18ECF17D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892" w:type="dxa"/>
            <w:vAlign w:val="center"/>
          </w:tcPr>
          <w:p w14:paraId="54F8F5BE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982" w:type="dxa"/>
            <w:vAlign w:val="center"/>
          </w:tcPr>
          <w:p w14:paraId="6DF84FBD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</w:tr>
      <w:tr w:rsidR="00DD6075" w:rsidRPr="00C83A36" w14:paraId="1E45FE2E" w14:textId="77777777" w:rsidTr="00C94F83">
        <w:trPr>
          <w:trHeight w:val="171"/>
        </w:trPr>
        <w:tc>
          <w:tcPr>
            <w:tcW w:w="671" w:type="dxa"/>
            <w:vAlign w:val="center"/>
          </w:tcPr>
          <w:p w14:paraId="357ACE7C" w14:textId="77777777" w:rsidR="002A3646" w:rsidRPr="00DD6075" w:rsidRDefault="002A3646" w:rsidP="00DD6075">
            <w:pPr>
              <w:pStyle w:val="ListParagraph"/>
              <w:numPr>
                <w:ilvl w:val="0"/>
                <w:numId w:val="20"/>
              </w:num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1340" w:type="dxa"/>
            <w:vAlign w:val="center"/>
          </w:tcPr>
          <w:p w14:paraId="43502BA3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3437" w:type="dxa"/>
            <w:vAlign w:val="center"/>
          </w:tcPr>
          <w:p w14:paraId="75A6D5B7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1157" w:type="dxa"/>
            <w:vAlign w:val="center"/>
          </w:tcPr>
          <w:p w14:paraId="1C61D4F4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1333" w:type="dxa"/>
            <w:vAlign w:val="center"/>
          </w:tcPr>
          <w:p w14:paraId="703357B3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892" w:type="dxa"/>
            <w:vAlign w:val="center"/>
          </w:tcPr>
          <w:p w14:paraId="7CB85DAB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982" w:type="dxa"/>
            <w:vAlign w:val="center"/>
          </w:tcPr>
          <w:p w14:paraId="47EE5BD6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</w:tr>
      <w:tr w:rsidR="00DD6075" w:rsidRPr="00C83A36" w14:paraId="061F2D27" w14:textId="77777777" w:rsidTr="00C94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tcW w:w="671" w:type="dxa"/>
            <w:vAlign w:val="center"/>
          </w:tcPr>
          <w:p w14:paraId="7E34F197" w14:textId="77777777" w:rsidR="002A3646" w:rsidRPr="00DD6075" w:rsidRDefault="002A3646" w:rsidP="00DD6075">
            <w:pPr>
              <w:pStyle w:val="ListParagraph"/>
              <w:numPr>
                <w:ilvl w:val="0"/>
                <w:numId w:val="20"/>
              </w:numPr>
              <w:spacing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40" w:type="dxa"/>
            <w:vAlign w:val="center"/>
          </w:tcPr>
          <w:p w14:paraId="5025279D" w14:textId="77777777" w:rsidR="002A3646" w:rsidRPr="00DD6075" w:rsidRDefault="002A3646" w:rsidP="00DD6075">
            <w:pPr>
              <w:spacing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37" w:type="dxa"/>
            <w:vAlign w:val="center"/>
          </w:tcPr>
          <w:p w14:paraId="3C6D9252" w14:textId="77777777" w:rsidR="002A3646" w:rsidRPr="00DD6075" w:rsidRDefault="002A3646" w:rsidP="00DD6075">
            <w:pPr>
              <w:spacing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57" w:type="dxa"/>
            <w:vAlign w:val="center"/>
          </w:tcPr>
          <w:p w14:paraId="529316ED" w14:textId="77777777" w:rsidR="002A3646" w:rsidRPr="00DD6075" w:rsidRDefault="002A3646" w:rsidP="00DD6075">
            <w:pPr>
              <w:spacing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33" w:type="dxa"/>
            <w:vAlign w:val="center"/>
          </w:tcPr>
          <w:p w14:paraId="6FE35258" w14:textId="77777777" w:rsidR="002A3646" w:rsidRPr="00DD6075" w:rsidRDefault="002A3646" w:rsidP="00DD6075">
            <w:pPr>
              <w:spacing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92" w:type="dxa"/>
            <w:vAlign w:val="center"/>
          </w:tcPr>
          <w:p w14:paraId="7EDAE869" w14:textId="77777777" w:rsidR="002A3646" w:rsidRPr="00DD6075" w:rsidRDefault="002A3646" w:rsidP="00DD6075">
            <w:pPr>
              <w:spacing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82" w:type="dxa"/>
            <w:vAlign w:val="center"/>
          </w:tcPr>
          <w:p w14:paraId="2F12FA75" w14:textId="77777777" w:rsidR="002A3646" w:rsidRPr="00DD6075" w:rsidRDefault="002A3646" w:rsidP="00DD6075">
            <w:pPr>
              <w:spacing w:line="240" w:lineRule="auto"/>
              <w:jc w:val="center"/>
              <w:rPr>
                <w:sz w:val="18"/>
                <w:szCs w:val="18"/>
                <w:rtl/>
              </w:rPr>
            </w:pPr>
          </w:p>
        </w:tc>
      </w:tr>
      <w:tr w:rsidR="00DD6075" w:rsidRPr="00C83A36" w14:paraId="1BFD0616" w14:textId="77777777" w:rsidTr="00C94F83">
        <w:trPr>
          <w:trHeight w:val="292"/>
        </w:trPr>
        <w:tc>
          <w:tcPr>
            <w:tcW w:w="671" w:type="dxa"/>
            <w:vAlign w:val="center"/>
          </w:tcPr>
          <w:p w14:paraId="7513F20E" w14:textId="77777777" w:rsidR="002A3646" w:rsidRPr="00DD6075" w:rsidRDefault="002A3646" w:rsidP="00DD6075">
            <w:pPr>
              <w:pStyle w:val="ListParagraph"/>
              <w:numPr>
                <w:ilvl w:val="0"/>
                <w:numId w:val="20"/>
              </w:num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1340" w:type="dxa"/>
            <w:vAlign w:val="center"/>
          </w:tcPr>
          <w:p w14:paraId="1939E877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3437" w:type="dxa"/>
            <w:vAlign w:val="center"/>
          </w:tcPr>
          <w:p w14:paraId="5D97EDED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1157" w:type="dxa"/>
            <w:vAlign w:val="center"/>
          </w:tcPr>
          <w:p w14:paraId="288F8EFE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1333" w:type="dxa"/>
            <w:vAlign w:val="center"/>
          </w:tcPr>
          <w:p w14:paraId="266D5D59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892" w:type="dxa"/>
            <w:vAlign w:val="center"/>
          </w:tcPr>
          <w:p w14:paraId="4CA2E637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982" w:type="dxa"/>
            <w:vAlign w:val="center"/>
          </w:tcPr>
          <w:p w14:paraId="20669F61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</w:tr>
      <w:tr w:rsidR="00DD6075" w:rsidRPr="00C83A36" w14:paraId="14A7B53A" w14:textId="77777777" w:rsidTr="00C94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tcW w:w="671" w:type="dxa"/>
            <w:vAlign w:val="center"/>
          </w:tcPr>
          <w:p w14:paraId="54DF3629" w14:textId="77777777" w:rsidR="002A3646" w:rsidRPr="00DD6075" w:rsidRDefault="002A3646" w:rsidP="00DD6075">
            <w:pPr>
              <w:pStyle w:val="ListParagraph"/>
              <w:numPr>
                <w:ilvl w:val="0"/>
                <w:numId w:val="20"/>
              </w:num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1340" w:type="dxa"/>
            <w:vAlign w:val="center"/>
          </w:tcPr>
          <w:p w14:paraId="122D9744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3437" w:type="dxa"/>
            <w:vAlign w:val="center"/>
          </w:tcPr>
          <w:p w14:paraId="7A10D368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1157" w:type="dxa"/>
            <w:vAlign w:val="center"/>
          </w:tcPr>
          <w:p w14:paraId="728B3676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1333" w:type="dxa"/>
            <w:vAlign w:val="center"/>
          </w:tcPr>
          <w:p w14:paraId="61B54C78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892" w:type="dxa"/>
            <w:vAlign w:val="center"/>
          </w:tcPr>
          <w:p w14:paraId="03437E53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  <w:tc>
          <w:tcPr>
            <w:tcW w:w="982" w:type="dxa"/>
            <w:vAlign w:val="center"/>
          </w:tcPr>
          <w:p w14:paraId="4F51EAC0" w14:textId="77777777" w:rsidR="002A3646" w:rsidRPr="00C83A36" w:rsidRDefault="002A3646" w:rsidP="00B5182C">
            <w:pPr>
              <w:spacing w:before="120" w:line="240" w:lineRule="auto"/>
              <w:jc w:val="center"/>
              <w:rPr>
                <w:szCs w:val="24"/>
                <w:rtl/>
              </w:rPr>
            </w:pPr>
          </w:p>
        </w:tc>
      </w:tr>
    </w:tbl>
    <w:p w14:paraId="22F90224" w14:textId="6A8683A7" w:rsidR="00E277E5" w:rsidRDefault="00E277E5" w:rsidP="00B854E1">
      <w:pPr>
        <w:spacing w:line="240" w:lineRule="auto"/>
        <w:jc w:val="left"/>
        <w:rPr>
          <w:sz w:val="18"/>
          <w:szCs w:val="18"/>
          <w:rtl/>
        </w:rPr>
      </w:pPr>
      <w:r w:rsidRPr="00C83A36">
        <w:rPr>
          <w:rFonts w:hint="cs"/>
          <w:sz w:val="18"/>
          <w:szCs w:val="18"/>
        </w:rPr>
        <w:sym w:font="Symbol" w:char="F02A"/>
      </w:r>
      <w:r w:rsidRPr="00C83A36">
        <w:rPr>
          <w:rFonts w:hint="cs"/>
          <w:sz w:val="18"/>
          <w:szCs w:val="18"/>
          <w:rtl/>
        </w:rPr>
        <w:t xml:space="preserve"> در صورت لزوم، ردیف‌های جدول اضافه گردد.</w:t>
      </w:r>
    </w:p>
    <w:p w14:paraId="45D3D7CC" w14:textId="65BEF649" w:rsidR="00E23CAC" w:rsidRPr="00E23CAC" w:rsidRDefault="00E23CAC" w:rsidP="00E23CAC">
      <w:pPr>
        <w:spacing w:before="120" w:line="240" w:lineRule="auto"/>
        <w:rPr>
          <w:b/>
          <w:bCs/>
          <w:szCs w:val="24"/>
        </w:rPr>
      </w:pPr>
      <w:r>
        <w:rPr>
          <w:rFonts w:hint="cs"/>
          <w:b/>
          <w:bCs/>
          <w:szCs w:val="24"/>
          <w:rtl/>
        </w:rPr>
        <w:t xml:space="preserve">2-5- </w:t>
      </w:r>
      <w:r w:rsidRPr="00E23CAC">
        <w:rPr>
          <w:rFonts w:hint="cs"/>
          <w:b/>
          <w:bCs/>
          <w:szCs w:val="24"/>
          <w:rtl/>
        </w:rPr>
        <w:t>موارد اثر بخشی طرح</w:t>
      </w:r>
    </w:p>
    <w:tbl>
      <w:tblPr>
        <w:tblStyle w:val="TableGrid"/>
        <w:bidiVisual/>
        <w:tblW w:w="9964" w:type="dxa"/>
        <w:tblInd w:w="-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7"/>
        <w:gridCol w:w="964"/>
        <w:gridCol w:w="3969"/>
        <w:gridCol w:w="1354"/>
      </w:tblGrid>
      <w:tr w:rsidR="00E23CAC" w:rsidRPr="00E23CAC" w14:paraId="75D6DFCE" w14:textId="77777777" w:rsidTr="00507566">
        <w:tc>
          <w:tcPr>
            <w:tcW w:w="3677" w:type="dxa"/>
            <w:hideMark/>
          </w:tcPr>
          <w:p w14:paraId="6B0A9A34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lang w:bidi="fa-IR"/>
              </w:rPr>
            </w:pPr>
            <w:r w:rsidRPr="00E23CAC">
              <w:rPr>
                <w:rFonts w:hint="cs"/>
                <w:szCs w:val="24"/>
                <w:rtl/>
                <w:lang w:bidi="fa-IR"/>
              </w:rPr>
              <w:t>افزايش راندمان توليد</w:t>
            </w:r>
          </w:p>
        </w:tc>
        <w:tc>
          <w:tcPr>
            <w:tcW w:w="964" w:type="dxa"/>
            <w:hideMark/>
          </w:tcPr>
          <w:p w14:paraId="10CAA8B7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cstheme="minorBidi" w:hint="cs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80DA12" wp14:editId="473A941E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50165</wp:posOffset>
                      </wp:positionV>
                      <wp:extent cx="190500" cy="161925"/>
                      <wp:effectExtent l="0" t="0" r="19050" b="2857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1A661A1" id="Rectangle 41" o:spid="_x0000_s1026" style="position:absolute;margin-left:11.7pt;margin-top:3.95pt;width:1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" filled="f" strokecolor="black [3213]" strokeweight="1.5pt"/>
                  </w:pict>
                </mc:Fallback>
              </mc:AlternateContent>
            </w:r>
          </w:p>
        </w:tc>
        <w:tc>
          <w:tcPr>
            <w:tcW w:w="3969" w:type="dxa"/>
            <w:hideMark/>
          </w:tcPr>
          <w:p w14:paraId="49B736A4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ascii="BNazaninBold" w:hint="cs"/>
                <w:szCs w:val="24"/>
                <w:rtl/>
              </w:rPr>
              <w:t>كاهش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ضايعات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و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استفاده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مجدد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از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آنها</w:t>
            </w:r>
          </w:p>
        </w:tc>
        <w:tc>
          <w:tcPr>
            <w:tcW w:w="1354" w:type="dxa"/>
            <w:hideMark/>
          </w:tcPr>
          <w:p w14:paraId="14B81A55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cstheme="minorBidi" w:hint="cs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5129DA" wp14:editId="1DBF652B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50165</wp:posOffset>
                      </wp:positionV>
                      <wp:extent cx="190500" cy="161925"/>
                      <wp:effectExtent l="0" t="0" r="19050" b="2857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B2A088C" id="Rectangle 40" o:spid="_x0000_s1026" style="position:absolute;margin-left:11.7pt;margin-top:3.95pt;width:1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" filled="f" strokecolor="black [3213]" strokeweight="1.5pt"/>
                  </w:pict>
                </mc:Fallback>
              </mc:AlternateContent>
            </w:r>
          </w:p>
        </w:tc>
      </w:tr>
      <w:tr w:rsidR="00E23CAC" w:rsidRPr="00E23CAC" w14:paraId="1ACB746F" w14:textId="77777777" w:rsidTr="00507566">
        <w:tc>
          <w:tcPr>
            <w:tcW w:w="3677" w:type="dxa"/>
            <w:hideMark/>
          </w:tcPr>
          <w:p w14:paraId="4F54D320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hint="cs"/>
                <w:szCs w:val="24"/>
                <w:rtl/>
                <w:lang w:bidi="fa-IR"/>
              </w:rPr>
              <w:t>افزايش كيفيت محصولات</w:t>
            </w:r>
          </w:p>
        </w:tc>
        <w:tc>
          <w:tcPr>
            <w:tcW w:w="964" w:type="dxa"/>
            <w:hideMark/>
          </w:tcPr>
          <w:p w14:paraId="0434650B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cstheme="minorBidi" w:hint="cs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98D559" wp14:editId="4C3D900C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36195</wp:posOffset>
                      </wp:positionV>
                      <wp:extent cx="190500" cy="161925"/>
                      <wp:effectExtent l="0" t="0" r="19050" b="2857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16BE0DEC" id="Rectangle 39" o:spid="_x0000_s1026" style="position:absolute;margin-left:11.75pt;margin-top:2.85pt;width:1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" filled="f" strokecolor="black [3213]" strokeweight="1.5pt"/>
                  </w:pict>
                </mc:Fallback>
              </mc:AlternateContent>
            </w:r>
          </w:p>
        </w:tc>
        <w:tc>
          <w:tcPr>
            <w:tcW w:w="3969" w:type="dxa"/>
            <w:hideMark/>
          </w:tcPr>
          <w:p w14:paraId="6915187B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ascii="BNazaninBold" w:hint="cs"/>
                <w:szCs w:val="24"/>
                <w:rtl/>
              </w:rPr>
              <w:t>تكميل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حلقه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هاي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توليد</w:t>
            </w:r>
          </w:p>
        </w:tc>
        <w:tc>
          <w:tcPr>
            <w:tcW w:w="1354" w:type="dxa"/>
            <w:hideMark/>
          </w:tcPr>
          <w:p w14:paraId="69591D71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cstheme="minorBidi" w:hint="cs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CBF898" wp14:editId="5C0CD00F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36195</wp:posOffset>
                      </wp:positionV>
                      <wp:extent cx="190500" cy="161925"/>
                      <wp:effectExtent l="0" t="0" r="19050" b="2857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5924B3CF" id="Rectangle 38" o:spid="_x0000_s1026" style="position:absolute;margin-left:11.75pt;margin-top:2.85pt;width:1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" filled="f" strokecolor="black [3213]" strokeweight="1.5pt"/>
                  </w:pict>
                </mc:Fallback>
              </mc:AlternateContent>
            </w:r>
          </w:p>
        </w:tc>
      </w:tr>
      <w:tr w:rsidR="00E23CAC" w:rsidRPr="00E23CAC" w14:paraId="68D8B0F3" w14:textId="77777777" w:rsidTr="00507566">
        <w:tc>
          <w:tcPr>
            <w:tcW w:w="3677" w:type="dxa"/>
            <w:hideMark/>
          </w:tcPr>
          <w:p w14:paraId="0A3E8DE2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ascii="BNazaninBold" w:hint="cs"/>
                <w:szCs w:val="24"/>
                <w:rtl/>
              </w:rPr>
              <w:t>افزايش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ارزش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افزوده</w:t>
            </w:r>
          </w:p>
        </w:tc>
        <w:tc>
          <w:tcPr>
            <w:tcW w:w="964" w:type="dxa"/>
            <w:hideMark/>
          </w:tcPr>
          <w:p w14:paraId="1CD5DC7D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cstheme="minorBidi" w:hint="cs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96BE91" wp14:editId="1C19A8D4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35560</wp:posOffset>
                      </wp:positionV>
                      <wp:extent cx="190500" cy="161925"/>
                      <wp:effectExtent l="0" t="0" r="19050" b="285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8554D80" id="Rectangle 37" o:spid="_x0000_s1026" style="position:absolute;margin-left:11.75pt;margin-top:2.8pt;width:1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" filled="f" strokecolor="black [3213]" strokeweight="1.5pt"/>
                  </w:pict>
                </mc:Fallback>
              </mc:AlternateContent>
            </w:r>
          </w:p>
        </w:tc>
        <w:tc>
          <w:tcPr>
            <w:tcW w:w="3969" w:type="dxa"/>
            <w:hideMark/>
          </w:tcPr>
          <w:p w14:paraId="53786287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ascii="BNazaninBold" w:hint="cs"/>
                <w:szCs w:val="24"/>
                <w:rtl/>
              </w:rPr>
              <w:t>جايگزيني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مواد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اوليه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مناسبتر</w:t>
            </w:r>
          </w:p>
        </w:tc>
        <w:tc>
          <w:tcPr>
            <w:tcW w:w="1354" w:type="dxa"/>
            <w:hideMark/>
          </w:tcPr>
          <w:p w14:paraId="4C68BAF2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cstheme="minorBidi" w:hint="cs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6E9313" wp14:editId="700D135F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35560</wp:posOffset>
                      </wp:positionV>
                      <wp:extent cx="190500" cy="161925"/>
                      <wp:effectExtent l="0" t="0" r="19050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170D08E3" id="Rectangle 36" o:spid="_x0000_s1026" style="position:absolute;margin-left:11.75pt;margin-top:2.8pt;width:1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" filled="f" strokecolor="black [3213]" strokeweight="1.5pt"/>
                  </w:pict>
                </mc:Fallback>
              </mc:AlternateContent>
            </w:r>
          </w:p>
        </w:tc>
      </w:tr>
      <w:tr w:rsidR="00E23CAC" w:rsidRPr="00E23CAC" w14:paraId="0B9A9530" w14:textId="77777777" w:rsidTr="00507566">
        <w:tc>
          <w:tcPr>
            <w:tcW w:w="3677" w:type="dxa"/>
            <w:hideMark/>
          </w:tcPr>
          <w:p w14:paraId="5C094EB7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ascii="BNazaninBold" w:hint="cs"/>
                <w:szCs w:val="24"/>
                <w:rtl/>
              </w:rPr>
              <w:t>ارتقاء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سطح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ايمني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كار</w:t>
            </w:r>
          </w:p>
        </w:tc>
        <w:tc>
          <w:tcPr>
            <w:tcW w:w="964" w:type="dxa"/>
            <w:hideMark/>
          </w:tcPr>
          <w:p w14:paraId="6C1DA6A8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cstheme="minorBidi" w:hint="cs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AD0AB0" wp14:editId="497FE06C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35560</wp:posOffset>
                      </wp:positionV>
                      <wp:extent cx="190500" cy="161925"/>
                      <wp:effectExtent l="0" t="0" r="19050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47581FFC" id="Rectangle 35" o:spid="_x0000_s1026" style="position:absolute;margin-left:11.75pt;margin-top:2.8pt;width:1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" filled="f" strokecolor="black [3213]" strokeweight="1.5pt"/>
                  </w:pict>
                </mc:Fallback>
              </mc:AlternateContent>
            </w:r>
          </w:p>
        </w:tc>
        <w:tc>
          <w:tcPr>
            <w:tcW w:w="3969" w:type="dxa"/>
            <w:hideMark/>
          </w:tcPr>
          <w:p w14:paraId="488F759D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ascii="BNazaninBold" w:hint="cs"/>
                <w:szCs w:val="24"/>
                <w:rtl/>
              </w:rPr>
              <w:t>بهينه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سازي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فرايند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توليد</w:t>
            </w:r>
          </w:p>
        </w:tc>
        <w:tc>
          <w:tcPr>
            <w:tcW w:w="1354" w:type="dxa"/>
            <w:hideMark/>
          </w:tcPr>
          <w:p w14:paraId="429FE82B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cstheme="minorBidi" w:hint="cs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D16AF2" wp14:editId="0200AC58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35560</wp:posOffset>
                      </wp:positionV>
                      <wp:extent cx="190500" cy="161925"/>
                      <wp:effectExtent l="0" t="0" r="19050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335524CF" id="Rectangle 34" o:spid="_x0000_s1026" style="position:absolute;margin-left:11.75pt;margin-top:2.8pt;width:1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" filled="f" strokecolor="black [3213]" strokeweight="1.5pt"/>
                  </w:pict>
                </mc:Fallback>
              </mc:AlternateContent>
            </w:r>
          </w:p>
        </w:tc>
      </w:tr>
      <w:tr w:rsidR="00E23CAC" w:rsidRPr="00E23CAC" w14:paraId="51252418" w14:textId="77777777" w:rsidTr="00507566">
        <w:tc>
          <w:tcPr>
            <w:tcW w:w="3677" w:type="dxa"/>
            <w:hideMark/>
          </w:tcPr>
          <w:p w14:paraId="445A0491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ascii="BNazaninBold" w:hint="cs"/>
                <w:szCs w:val="24"/>
                <w:rtl/>
              </w:rPr>
              <w:t>كاهش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آلودگي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محيط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زيست</w:t>
            </w:r>
          </w:p>
        </w:tc>
        <w:tc>
          <w:tcPr>
            <w:tcW w:w="964" w:type="dxa"/>
            <w:hideMark/>
          </w:tcPr>
          <w:p w14:paraId="4C6DF602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cstheme="minorBidi" w:hint="cs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E06B0E" wp14:editId="3277F60B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34925</wp:posOffset>
                      </wp:positionV>
                      <wp:extent cx="190500" cy="161925"/>
                      <wp:effectExtent l="0" t="0" r="19050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58D9271E" id="Rectangle 33" o:spid="_x0000_s1026" style="position:absolute;margin-left:11.75pt;margin-top:2.75pt;width:1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" filled="f" strokecolor="black [3213]" strokeweight="1.5pt"/>
                  </w:pict>
                </mc:Fallback>
              </mc:AlternateContent>
            </w:r>
          </w:p>
        </w:tc>
        <w:tc>
          <w:tcPr>
            <w:tcW w:w="3969" w:type="dxa"/>
            <w:hideMark/>
          </w:tcPr>
          <w:p w14:paraId="31838192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ascii="BNazaninBold" w:hint="cs"/>
                <w:szCs w:val="24"/>
                <w:rtl/>
              </w:rPr>
              <w:t>تكميل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ساير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پروژه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هاي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تحقيقاتي</w:t>
            </w:r>
          </w:p>
        </w:tc>
        <w:tc>
          <w:tcPr>
            <w:tcW w:w="1354" w:type="dxa"/>
            <w:hideMark/>
          </w:tcPr>
          <w:p w14:paraId="1D0E8586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cstheme="minorBidi" w:hint="cs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F26DB70" wp14:editId="50BD308D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34925</wp:posOffset>
                      </wp:positionV>
                      <wp:extent cx="190500" cy="161925"/>
                      <wp:effectExtent l="0" t="0" r="19050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4498E440" id="Rectangle 32" o:spid="_x0000_s1026" style="position:absolute;margin-left:11.75pt;margin-top:2.75pt;width:1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" filled="f" strokecolor="black [3213]" strokeweight="1.5pt"/>
                  </w:pict>
                </mc:Fallback>
              </mc:AlternateContent>
            </w:r>
          </w:p>
        </w:tc>
      </w:tr>
      <w:tr w:rsidR="00E23CAC" w:rsidRPr="00E23CAC" w14:paraId="46AFC760" w14:textId="77777777" w:rsidTr="00507566">
        <w:tc>
          <w:tcPr>
            <w:tcW w:w="3677" w:type="dxa"/>
            <w:hideMark/>
          </w:tcPr>
          <w:p w14:paraId="18E69253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ascii="BNazaninBold" w:hint="cs"/>
                <w:szCs w:val="24"/>
                <w:rtl/>
              </w:rPr>
              <w:t>كاهش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مصرف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مواد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و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انرژي</w:t>
            </w:r>
          </w:p>
        </w:tc>
        <w:tc>
          <w:tcPr>
            <w:tcW w:w="964" w:type="dxa"/>
            <w:hideMark/>
          </w:tcPr>
          <w:p w14:paraId="60883951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cstheme="minorBidi" w:hint="cs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FC7B66" wp14:editId="6516BA4A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34925</wp:posOffset>
                      </wp:positionV>
                      <wp:extent cx="190500" cy="161925"/>
                      <wp:effectExtent l="0" t="0" r="19050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190056EB" id="Rectangle 31" o:spid="_x0000_s1026" style="position:absolute;margin-left:11.75pt;margin-top:2.75pt;width:1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" filled="f" strokecolor="black [3213]" strokeweight="1.5pt"/>
                  </w:pict>
                </mc:Fallback>
              </mc:AlternateContent>
            </w:r>
          </w:p>
        </w:tc>
        <w:tc>
          <w:tcPr>
            <w:tcW w:w="3969" w:type="dxa"/>
            <w:hideMark/>
          </w:tcPr>
          <w:p w14:paraId="650BB6FC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ascii="BNazaninBold" w:hint="cs"/>
                <w:szCs w:val="24"/>
                <w:rtl/>
              </w:rPr>
              <w:t>افزايش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رضايت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شغلي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كاركنان</w:t>
            </w:r>
          </w:p>
        </w:tc>
        <w:tc>
          <w:tcPr>
            <w:tcW w:w="1354" w:type="dxa"/>
            <w:hideMark/>
          </w:tcPr>
          <w:p w14:paraId="0D77C43B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cstheme="minorBidi" w:hint="cs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F5989A" wp14:editId="6FEC1F1D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34925</wp:posOffset>
                      </wp:positionV>
                      <wp:extent cx="190500" cy="161925"/>
                      <wp:effectExtent l="0" t="0" r="1905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72C0983C" id="Rectangle 29" o:spid="_x0000_s1026" style="position:absolute;margin-left:11.75pt;margin-top:2.75pt;width:1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" filled="f" strokecolor="black [3213]" strokeweight="1.5pt"/>
                  </w:pict>
                </mc:Fallback>
              </mc:AlternateContent>
            </w:r>
          </w:p>
        </w:tc>
      </w:tr>
      <w:tr w:rsidR="00E23CAC" w:rsidRPr="00E23CAC" w14:paraId="3EC45724" w14:textId="77777777" w:rsidTr="00507566">
        <w:tc>
          <w:tcPr>
            <w:tcW w:w="3677" w:type="dxa"/>
            <w:hideMark/>
          </w:tcPr>
          <w:p w14:paraId="608093B3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ascii="BNazaninBold" w:hint="cs"/>
                <w:szCs w:val="24"/>
                <w:rtl/>
              </w:rPr>
              <w:t>كاهش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هزينه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هاي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توليد</w:t>
            </w:r>
          </w:p>
        </w:tc>
        <w:tc>
          <w:tcPr>
            <w:tcW w:w="964" w:type="dxa"/>
            <w:hideMark/>
          </w:tcPr>
          <w:p w14:paraId="3FAF3476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cstheme="minorBidi" w:hint="cs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728D33" wp14:editId="559FCC7F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34925</wp:posOffset>
                      </wp:positionV>
                      <wp:extent cx="190500" cy="161925"/>
                      <wp:effectExtent l="0" t="0" r="19050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48D411EB" id="Rectangle 28" o:spid="_x0000_s1026" style="position:absolute;margin-left:11.75pt;margin-top:2.75pt;width:1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" filled="f" strokecolor="black [3213]" strokeweight="1.5pt"/>
                  </w:pict>
                </mc:Fallback>
              </mc:AlternateContent>
            </w:r>
          </w:p>
        </w:tc>
        <w:tc>
          <w:tcPr>
            <w:tcW w:w="3969" w:type="dxa"/>
            <w:hideMark/>
          </w:tcPr>
          <w:p w14:paraId="3F7C6510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ascii="BNazaninBold" w:hint="cs"/>
                <w:szCs w:val="24"/>
                <w:rtl/>
              </w:rPr>
              <w:t>افزايش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روحيه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كاري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و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كاهش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استرس</w:t>
            </w:r>
          </w:p>
        </w:tc>
        <w:tc>
          <w:tcPr>
            <w:tcW w:w="1354" w:type="dxa"/>
            <w:hideMark/>
          </w:tcPr>
          <w:p w14:paraId="223DFA9E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cstheme="minorBidi" w:hint="cs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E74FE59" wp14:editId="194E90D9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34925</wp:posOffset>
                      </wp:positionV>
                      <wp:extent cx="190500" cy="161925"/>
                      <wp:effectExtent l="0" t="0" r="19050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4690D864" id="Rectangle 27" o:spid="_x0000_s1026" style="position:absolute;margin-left:11.75pt;margin-top:2.75pt;width:1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" filled="f" strokecolor="black [3213]" strokeweight="1.5pt"/>
                  </w:pict>
                </mc:Fallback>
              </mc:AlternateContent>
            </w:r>
          </w:p>
        </w:tc>
      </w:tr>
      <w:tr w:rsidR="00E23CAC" w:rsidRPr="00E23CAC" w14:paraId="63F20D19" w14:textId="77777777" w:rsidTr="00507566">
        <w:tc>
          <w:tcPr>
            <w:tcW w:w="3677" w:type="dxa"/>
            <w:hideMark/>
          </w:tcPr>
          <w:p w14:paraId="0D4FCE75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ascii="BNazaninBold" w:hint="cs"/>
                <w:szCs w:val="24"/>
                <w:rtl/>
              </w:rPr>
              <w:t>قطع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واردات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وكاهش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وابستگي</w:t>
            </w:r>
          </w:p>
        </w:tc>
        <w:tc>
          <w:tcPr>
            <w:tcW w:w="964" w:type="dxa"/>
            <w:hideMark/>
          </w:tcPr>
          <w:p w14:paraId="49B011D4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cstheme="minorBidi" w:hint="cs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1799B0" wp14:editId="026FF25F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34290</wp:posOffset>
                      </wp:positionV>
                      <wp:extent cx="190500" cy="16192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23F045A" id="Rectangle 22" o:spid="_x0000_s1026" style="position:absolute;margin-left:11.75pt;margin-top:2.7pt;width:1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" filled="f" strokecolor="black [3213]" strokeweight="1.5pt"/>
                  </w:pict>
                </mc:Fallback>
              </mc:AlternateContent>
            </w:r>
          </w:p>
        </w:tc>
        <w:tc>
          <w:tcPr>
            <w:tcW w:w="3969" w:type="dxa"/>
            <w:hideMark/>
          </w:tcPr>
          <w:p w14:paraId="02A8DC1E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ascii="BNazaninBold" w:hint="cs"/>
                <w:szCs w:val="24"/>
                <w:rtl/>
              </w:rPr>
              <w:t>كاهش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تعداد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نيروي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انساني</w:t>
            </w:r>
            <w:r w:rsidRPr="00E23CAC">
              <w:rPr>
                <w:rFonts w:ascii="BNazaninBold" w:hint="cs"/>
                <w:szCs w:val="24"/>
              </w:rPr>
              <w:t xml:space="preserve"> </w:t>
            </w:r>
            <w:r w:rsidRPr="00E23CAC">
              <w:rPr>
                <w:rFonts w:ascii="BNazaninBold" w:hint="cs"/>
                <w:szCs w:val="24"/>
                <w:rtl/>
              </w:rPr>
              <w:t>شاغل</w:t>
            </w:r>
          </w:p>
        </w:tc>
        <w:tc>
          <w:tcPr>
            <w:tcW w:w="1354" w:type="dxa"/>
            <w:hideMark/>
          </w:tcPr>
          <w:p w14:paraId="2311262B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szCs w:val="24"/>
                <w:rtl/>
                <w:lang w:bidi="fa-IR"/>
              </w:rPr>
            </w:pPr>
            <w:r w:rsidRPr="00E23CAC">
              <w:rPr>
                <w:rFonts w:cstheme="minorBidi" w:hint="cs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B1DCB0" wp14:editId="116C0BEF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34290</wp:posOffset>
                      </wp:positionV>
                      <wp:extent cx="190500" cy="16192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42AC8328" id="Rectangle 21" o:spid="_x0000_s1026" style="position:absolute;margin-left:11.75pt;margin-top:2.7pt;width:1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" filled="f" strokecolor="black [3213]" strokeweight="1.5pt"/>
                  </w:pict>
                </mc:Fallback>
              </mc:AlternateContent>
            </w:r>
          </w:p>
        </w:tc>
      </w:tr>
      <w:tr w:rsidR="00E23CAC" w:rsidRPr="00E23CAC" w14:paraId="3C5D55F7" w14:textId="77777777" w:rsidTr="00507566"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7ED61E1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rFonts w:ascii="BNazaninBold"/>
                <w:szCs w:val="24"/>
                <w:rtl/>
              </w:rPr>
            </w:pPr>
            <w:r w:rsidRPr="00E23CAC">
              <w:rPr>
                <w:rFonts w:ascii="BNazaninBold" w:hint="cs"/>
                <w:szCs w:val="24"/>
                <w:rtl/>
              </w:rPr>
              <w:t>سایر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D0E0DC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rFonts w:asciiTheme="minorHAnsi"/>
                <w:szCs w:val="24"/>
                <w:rtl/>
                <w:lang w:bidi="fa-IR"/>
              </w:rPr>
            </w:pPr>
            <w:r w:rsidRPr="00E23CAC">
              <w:rPr>
                <w:rFonts w:asciiTheme="minorHAnsi" w:cstheme="minorBidi" w:hint="cs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9127895" wp14:editId="54A8E523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34290</wp:posOffset>
                      </wp:positionV>
                      <wp:extent cx="190500" cy="16192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51C75C2D" id="Rectangle 20" o:spid="_x0000_s1026" style="position:absolute;margin-left:11.75pt;margin-top:2.7pt;width:1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" filled="f" strokecolor="black [3213]" strokeweight="1.5pt"/>
                  </w:pict>
                </mc:Fallback>
              </mc:AlternateConten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4F35E3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rFonts w:ascii="BNazaninBold"/>
                <w:szCs w:val="24"/>
                <w:rtl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2F066" w14:textId="77777777" w:rsidR="00E23CAC" w:rsidRPr="00E23CAC" w:rsidRDefault="00E23CAC">
            <w:pPr>
              <w:pStyle w:val="ListParagraph"/>
              <w:spacing w:line="240" w:lineRule="auto"/>
              <w:ind w:left="0"/>
              <w:rPr>
                <w:rFonts w:asciiTheme="minorHAnsi"/>
                <w:szCs w:val="24"/>
                <w:rtl/>
                <w:lang w:bidi="fa-IR"/>
              </w:rPr>
            </w:pPr>
          </w:p>
        </w:tc>
      </w:tr>
      <w:tr w:rsidR="00E23CAC" w14:paraId="1C6FA932" w14:textId="77777777" w:rsidTr="008E4EFD">
        <w:trPr>
          <w:trHeight w:val="1474"/>
        </w:trPr>
        <w:tc>
          <w:tcPr>
            <w:tcW w:w="9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C78F" w14:textId="77777777" w:rsidR="00E23CAC" w:rsidRDefault="00E23CAC">
            <w:pPr>
              <w:pStyle w:val="ListParagraph"/>
              <w:spacing w:line="240" w:lineRule="auto"/>
              <w:ind w:left="0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ascii="BNazaninBold" w:hint="cs"/>
                <w:b/>
                <w:bCs/>
                <w:szCs w:val="24"/>
                <w:rtl/>
              </w:rPr>
              <w:t xml:space="preserve">توضیحات: </w:t>
            </w:r>
          </w:p>
        </w:tc>
      </w:tr>
    </w:tbl>
    <w:p w14:paraId="4BC19CC9" w14:textId="179B5509" w:rsidR="00E277E5" w:rsidRPr="00C83A36" w:rsidRDefault="00596C23" w:rsidP="00F97FA5">
      <w:pPr>
        <w:spacing w:before="120" w:line="240" w:lineRule="auto"/>
        <w:jc w:val="left"/>
        <w:rPr>
          <w:b/>
          <w:bCs/>
          <w:szCs w:val="24"/>
          <w:rtl/>
        </w:rPr>
      </w:pPr>
      <w:r>
        <w:rPr>
          <w:rFonts w:hint="cs"/>
          <w:b/>
          <w:bCs/>
          <w:szCs w:val="24"/>
          <w:rtl/>
        </w:rPr>
        <w:lastRenderedPageBreak/>
        <w:t>3</w:t>
      </w:r>
      <w:r w:rsidR="00E277E5" w:rsidRPr="00C83A36">
        <w:rPr>
          <w:rFonts w:hint="cs"/>
          <w:b/>
          <w:bCs/>
          <w:szCs w:val="24"/>
          <w:rtl/>
        </w:rPr>
        <w:t>- مشخصات موضوعي پروژه</w:t>
      </w:r>
    </w:p>
    <w:p w14:paraId="5DA8962C" w14:textId="77777777" w:rsidR="00E277E5" w:rsidRPr="00C83A36" w:rsidRDefault="00E277E5" w:rsidP="00B854E1">
      <w:pPr>
        <w:spacing w:before="120" w:line="240" w:lineRule="auto"/>
        <w:jc w:val="left"/>
        <w:rPr>
          <w:b/>
          <w:bCs/>
          <w:szCs w:val="24"/>
          <w:rtl/>
        </w:rPr>
      </w:pPr>
      <w:r w:rsidRPr="00C83A36">
        <w:rPr>
          <w:rFonts w:hint="cs"/>
          <w:b/>
          <w:bCs/>
          <w:szCs w:val="24"/>
          <w:rtl/>
        </w:rPr>
        <w:t>3-1- تعريف مسئله، هدف از اجراي پروژه و ارائه تئوري حل مسئله:</w:t>
      </w:r>
    </w:p>
    <w:tbl>
      <w:tblPr>
        <w:bidiVisual/>
        <w:tblW w:w="99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930"/>
      </w:tblGrid>
      <w:tr w:rsidR="00E277E5" w:rsidRPr="00C83A36" w14:paraId="67A09971" w14:textId="77777777" w:rsidTr="00507566">
        <w:tc>
          <w:tcPr>
            <w:tcW w:w="9930" w:type="dxa"/>
            <w:shd w:val="clear" w:color="auto" w:fill="auto"/>
          </w:tcPr>
          <w:p w14:paraId="27960DF2" w14:textId="77777777" w:rsidR="00E277E5" w:rsidRPr="00C83A36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  <w:p w14:paraId="42A1CF56" w14:textId="77777777" w:rsidR="00E277E5" w:rsidRPr="00C83A36" w:rsidRDefault="00E277E5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549BE896" w14:textId="77777777" w:rsidR="00E277E5" w:rsidRPr="00C83A36" w:rsidRDefault="00E277E5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7C36B43B" w14:textId="77777777" w:rsidR="00E277E5" w:rsidRPr="00C83A36" w:rsidRDefault="00E277E5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59AD314B" w14:textId="77777777" w:rsidR="00E277E5" w:rsidRPr="00C83A36" w:rsidRDefault="00E277E5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6448FFCF" w14:textId="77777777" w:rsidR="00E277E5" w:rsidRPr="00C83A36" w:rsidRDefault="00E277E5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5F8A81D0" w14:textId="77777777" w:rsidR="006F5417" w:rsidRPr="00C83A36" w:rsidRDefault="006F5417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5FA2EBB1" w14:textId="77777777" w:rsidR="006F5417" w:rsidRPr="00C83A36" w:rsidRDefault="006F5417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0838CB0F" w14:textId="77777777" w:rsidR="00E277E5" w:rsidRPr="00C83A36" w:rsidRDefault="00E277E5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05D2A531" w14:textId="77777777" w:rsidR="00E277E5" w:rsidRPr="00C83A36" w:rsidRDefault="00E277E5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7D17F8C0" w14:textId="77777777" w:rsidR="00E277E5" w:rsidRPr="00C83A36" w:rsidRDefault="00E277E5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1BAEE78C" w14:textId="77777777" w:rsidR="00E277E5" w:rsidRPr="00C83A36" w:rsidRDefault="00E277E5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1FF59AD6" w14:textId="77777777" w:rsidR="00E277E5" w:rsidRPr="00C83A36" w:rsidRDefault="00E277E5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2C41C754" w14:textId="77777777" w:rsidR="00E277E5" w:rsidRPr="00C83A36" w:rsidRDefault="00E277E5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7288B535" w14:textId="77777777" w:rsidR="00E277E5" w:rsidRPr="00C83A36" w:rsidRDefault="00E277E5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019CAE57" w14:textId="77777777" w:rsidR="00B854E1" w:rsidRPr="00C83A36" w:rsidRDefault="00B854E1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72D8EB49" w14:textId="77777777" w:rsidR="00E277E5" w:rsidRPr="00C83A36" w:rsidRDefault="00E277E5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06C74BC1" w14:textId="77777777" w:rsidR="00B854E1" w:rsidRPr="00C83A36" w:rsidRDefault="00B854E1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26B1F046" w14:textId="77777777" w:rsidR="00B854E1" w:rsidRPr="00C83A36" w:rsidRDefault="00B854E1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135B7A02" w14:textId="77777777" w:rsidR="00B854E1" w:rsidRPr="00C83A36" w:rsidRDefault="00B854E1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37646AA1" w14:textId="77777777" w:rsidR="00B854E1" w:rsidRPr="00C83A36" w:rsidRDefault="00B854E1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225B7C68" w14:textId="77777777" w:rsidR="00E277E5" w:rsidRPr="00C83A36" w:rsidRDefault="00E277E5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2AC0540F" w14:textId="77777777" w:rsidR="00B854E1" w:rsidRPr="00C83A36" w:rsidRDefault="00B854E1" w:rsidP="00B5182C">
            <w:pPr>
              <w:spacing w:line="240" w:lineRule="auto"/>
              <w:jc w:val="center"/>
              <w:rPr>
                <w:sz w:val="16"/>
                <w:szCs w:val="16"/>
                <w:rtl/>
              </w:rPr>
            </w:pPr>
          </w:p>
          <w:p w14:paraId="2F6598B8" w14:textId="77777777" w:rsidR="00E277E5" w:rsidRPr="00C83A36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</w:tc>
      </w:tr>
      <w:tr w:rsidR="00E277E5" w:rsidRPr="00C83A36" w14:paraId="38117ACB" w14:textId="77777777" w:rsidTr="00507566">
        <w:tc>
          <w:tcPr>
            <w:tcW w:w="9930" w:type="dxa"/>
            <w:shd w:val="clear" w:color="auto" w:fill="auto"/>
          </w:tcPr>
          <w:p w14:paraId="172B72A6" w14:textId="77777777" w:rsidR="00E277E5" w:rsidRPr="00C83A36" w:rsidRDefault="00E277E5" w:rsidP="00200F93">
            <w:pPr>
              <w:spacing w:line="240" w:lineRule="auto"/>
              <w:jc w:val="center"/>
              <w:rPr>
                <w:szCs w:val="24"/>
                <w:rtl/>
              </w:rPr>
            </w:pPr>
            <w:r w:rsidRPr="00C83A36">
              <w:rPr>
                <w:rFonts w:hint="cs"/>
                <w:szCs w:val="24"/>
                <w:rtl/>
              </w:rPr>
              <w:t>توجه : نوشتن حداكثر دو خط خلاصه از مطالب فوق در اين قسمت الزامي است.</w:t>
            </w:r>
          </w:p>
          <w:p w14:paraId="78DA01AC" w14:textId="77777777" w:rsidR="00E277E5" w:rsidRPr="00C83A36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  <w:r w:rsidRPr="00C83A36">
              <w:rPr>
                <w:rFonts w:hint="cs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5E7F2C9A" w14:textId="77777777" w:rsidR="00E277E5" w:rsidRPr="00C83A36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  <w:r w:rsidRPr="00C83A36">
              <w:rPr>
                <w:rFonts w:hint="cs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4FDEF95E" w14:textId="77777777" w:rsidR="00E277E5" w:rsidRPr="00C83A36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</w:tc>
      </w:tr>
    </w:tbl>
    <w:p w14:paraId="11A089F4" w14:textId="77777777" w:rsidR="00E277E5" w:rsidRPr="00C83A36" w:rsidRDefault="00E277E5" w:rsidP="00B854E1">
      <w:pPr>
        <w:spacing w:line="240" w:lineRule="auto"/>
        <w:jc w:val="left"/>
        <w:rPr>
          <w:sz w:val="18"/>
          <w:szCs w:val="18"/>
          <w:rtl/>
        </w:rPr>
      </w:pPr>
      <w:r w:rsidRPr="00C83A36">
        <w:rPr>
          <w:rFonts w:hint="cs"/>
          <w:sz w:val="18"/>
          <w:szCs w:val="18"/>
        </w:rPr>
        <w:sym w:font="Symbol" w:char="F02A"/>
      </w:r>
      <w:r w:rsidRPr="00C83A36">
        <w:rPr>
          <w:rFonts w:hint="cs"/>
          <w:sz w:val="18"/>
          <w:szCs w:val="18"/>
          <w:rtl/>
        </w:rPr>
        <w:t xml:space="preserve"> در صورت لزوم، ردیف‌های جدول اضافه گردد.</w:t>
      </w:r>
    </w:p>
    <w:p w14:paraId="56D8FEB3" w14:textId="77777777" w:rsidR="006F5417" w:rsidRPr="00C83A36" w:rsidRDefault="006F5417" w:rsidP="00B854E1">
      <w:pPr>
        <w:spacing w:line="240" w:lineRule="auto"/>
        <w:jc w:val="left"/>
        <w:rPr>
          <w:sz w:val="18"/>
          <w:szCs w:val="18"/>
          <w:rtl/>
        </w:rPr>
      </w:pPr>
    </w:p>
    <w:tbl>
      <w:tblPr>
        <w:bidiVisual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0"/>
      </w:tblGrid>
      <w:tr w:rsidR="00E277E5" w:rsidRPr="00C83A36" w14:paraId="3F380A65" w14:textId="77777777" w:rsidTr="00507566">
        <w:tc>
          <w:tcPr>
            <w:tcW w:w="9930" w:type="dxa"/>
            <w:shd w:val="clear" w:color="auto" w:fill="auto"/>
          </w:tcPr>
          <w:p w14:paraId="5DB0078C" w14:textId="77777777" w:rsidR="00E277E5" w:rsidRPr="00C83A36" w:rsidRDefault="00E277E5" w:rsidP="00200F93">
            <w:pPr>
              <w:spacing w:line="240" w:lineRule="auto"/>
              <w:rPr>
                <w:szCs w:val="24"/>
                <w:rtl/>
              </w:rPr>
            </w:pPr>
            <w:r w:rsidRPr="00C83A36">
              <w:rPr>
                <w:rFonts w:hint="cs"/>
                <w:szCs w:val="24"/>
                <w:rtl/>
              </w:rPr>
              <w:t>3-2- بررسي سابقه موضوع از لحاظ نظري و تجربي همراه با ذكر منابع اساسي (درصورت انجام طرح مشابه</w:t>
            </w:r>
            <w:r w:rsidR="00652AE5">
              <w:rPr>
                <w:rFonts w:hint="cs"/>
                <w:szCs w:val="24"/>
                <w:rtl/>
              </w:rPr>
              <w:t>،</w:t>
            </w:r>
            <w:r w:rsidRPr="00C83A36">
              <w:rPr>
                <w:rFonts w:hint="cs"/>
                <w:szCs w:val="24"/>
                <w:rtl/>
              </w:rPr>
              <w:t xml:space="preserve"> تفاوت</w:t>
            </w:r>
            <w:r w:rsidR="0089591C">
              <w:rPr>
                <w:rFonts w:hint="cs"/>
                <w:szCs w:val="24"/>
                <w:rtl/>
              </w:rPr>
              <w:t>‌</w:t>
            </w:r>
            <w:r w:rsidRPr="00C83A36">
              <w:rPr>
                <w:rFonts w:hint="cs"/>
                <w:szCs w:val="24"/>
                <w:rtl/>
              </w:rPr>
              <w:t>ها</w:t>
            </w:r>
            <w:r w:rsidR="00652AE5">
              <w:rPr>
                <w:rFonts w:hint="cs"/>
                <w:szCs w:val="24"/>
                <w:rtl/>
              </w:rPr>
              <w:t>ی</w:t>
            </w:r>
            <w:r w:rsidRPr="00C83A36">
              <w:rPr>
                <w:rFonts w:hint="cs"/>
                <w:szCs w:val="24"/>
                <w:rtl/>
              </w:rPr>
              <w:t xml:space="preserve"> اين طرح با طرح</w:t>
            </w:r>
            <w:r w:rsidR="0089591C">
              <w:rPr>
                <w:rFonts w:hint="cs"/>
                <w:szCs w:val="24"/>
                <w:rtl/>
              </w:rPr>
              <w:t>‌</w:t>
            </w:r>
            <w:r w:rsidRPr="00C83A36">
              <w:rPr>
                <w:rFonts w:hint="cs"/>
                <w:szCs w:val="24"/>
                <w:rtl/>
              </w:rPr>
              <w:t>هاي مشابه ذكر شود)‌</w:t>
            </w:r>
          </w:p>
          <w:p w14:paraId="451E5CA0" w14:textId="77777777" w:rsidR="00E277E5" w:rsidRPr="00C83A36" w:rsidRDefault="00E277E5" w:rsidP="00B5182C">
            <w:pPr>
              <w:spacing w:line="240" w:lineRule="auto"/>
              <w:jc w:val="center"/>
              <w:rPr>
                <w:sz w:val="18"/>
                <w:szCs w:val="18"/>
                <w:rtl/>
              </w:rPr>
            </w:pPr>
          </w:p>
          <w:p w14:paraId="38D44D01" w14:textId="77777777" w:rsidR="00E277E5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  <w:p w14:paraId="439AE1E6" w14:textId="77777777" w:rsidR="0089591C" w:rsidRDefault="0089591C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  <w:p w14:paraId="27D919C9" w14:textId="77777777" w:rsidR="0089591C" w:rsidRDefault="0089591C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  <w:p w14:paraId="4EBEF6B5" w14:textId="77777777" w:rsidR="0089591C" w:rsidRDefault="0089591C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  <w:p w14:paraId="0F0B4A8F" w14:textId="77777777" w:rsidR="0089591C" w:rsidRPr="00C83A36" w:rsidRDefault="0089591C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</w:tc>
      </w:tr>
    </w:tbl>
    <w:p w14:paraId="63F3923E" w14:textId="77777777" w:rsidR="00E123D8" w:rsidRDefault="00E277E5" w:rsidP="008A48A3">
      <w:pPr>
        <w:spacing w:line="240" w:lineRule="auto"/>
        <w:jc w:val="left"/>
        <w:rPr>
          <w:sz w:val="18"/>
          <w:szCs w:val="18"/>
          <w:rtl/>
        </w:rPr>
      </w:pPr>
      <w:r w:rsidRPr="00C83A36">
        <w:rPr>
          <w:rFonts w:hint="cs"/>
          <w:sz w:val="18"/>
          <w:szCs w:val="18"/>
        </w:rPr>
        <w:sym w:font="Symbol" w:char="F02A"/>
      </w:r>
      <w:r w:rsidRPr="00C83A36">
        <w:rPr>
          <w:rFonts w:hint="cs"/>
          <w:sz w:val="18"/>
          <w:szCs w:val="18"/>
          <w:rtl/>
        </w:rPr>
        <w:t xml:space="preserve"> در صورت لزوم، ردیف‌های جدول اضافه گردد.</w:t>
      </w:r>
    </w:p>
    <w:p w14:paraId="123E2E4A" w14:textId="69FB2DD3" w:rsidR="008E4EFD" w:rsidRDefault="008E4EFD">
      <w:pPr>
        <w:bidi w:val="0"/>
        <w:spacing w:after="200" w:line="276" w:lineRule="auto"/>
        <w:jc w:val="left"/>
        <w:rPr>
          <w:sz w:val="18"/>
          <w:szCs w:val="18"/>
          <w:rtl/>
        </w:rPr>
      </w:pPr>
      <w:r>
        <w:rPr>
          <w:sz w:val="18"/>
          <w:szCs w:val="18"/>
          <w:rtl/>
        </w:rPr>
        <w:br w:type="page"/>
      </w:r>
    </w:p>
    <w:p w14:paraId="62E7F573" w14:textId="08C57CD5" w:rsidR="008A48A3" w:rsidRDefault="008A48A3" w:rsidP="008A48A3">
      <w:pPr>
        <w:spacing w:line="240" w:lineRule="auto"/>
        <w:jc w:val="left"/>
        <w:rPr>
          <w:sz w:val="18"/>
          <w:szCs w:val="18"/>
          <w:rtl/>
        </w:rPr>
      </w:pPr>
    </w:p>
    <w:p w14:paraId="0AFE3302" w14:textId="5E019911" w:rsidR="00E277E5" w:rsidRPr="00C83A36" w:rsidRDefault="00E123D8" w:rsidP="00200F93">
      <w:pPr>
        <w:spacing w:before="120" w:line="240" w:lineRule="auto"/>
        <w:rPr>
          <w:b/>
          <w:bCs/>
          <w:szCs w:val="24"/>
          <w:rtl/>
        </w:rPr>
      </w:pPr>
      <w:r>
        <w:rPr>
          <w:rFonts w:hint="cs"/>
          <w:b/>
          <w:bCs/>
          <w:szCs w:val="24"/>
          <w:rtl/>
        </w:rPr>
        <w:t>3</w:t>
      </w:r>
      <w:r w:rsidR="00E277E5" w:rsidRPr="00C83A36">
        <w:rPr>
          <w:rFonts w:hint="cs"/>
          <w:b/>
          <w:bCs/>
          <w:szCs w:val="24"/>
          <w:rtl/>
        </w:rPr>
        <w:t>-3- گزارش توجيهي پروژه شامل وضعيت فعلي و مزاياي فني، اجتماعي</w:t>
      </w:r>
      <w:r w:rsidR="0043521C">
        <w:rPr>
          <w:rFonts w:hint="cs"/>
          <w:b/>
          <w:bCs/>
          <w:szCs w:val="24"/>
          <w:rtl/>
        </w:rPr>
        <w:t>،</w:t>
      </w:r>
      <w:r w:rsidR="0043521C" w:rsidRPr="00C83A36">
        <w:rPr>
          <w:rFonts w:hint="cs"/>
          <w:b/>
          <w:bCs/>
          <w:szCs w:val="24"/>
          <w:rtl/>
        </w:rPr>
        <w:t xml:space="preserve"> </w:t>
      </w:r>
      <w:r w:rsidR="00E277E5" w:rsidRPr="00C83A36">
        <w:rPr>
          <w:rFonts w:hint="cs"/>
          <w:b/>
          <w:bCs/>
          <w:szCs w:val="24"/>
          <w:rtl/>
        </w:rPr>
        <w:t>اقتصادي و زيست محيطي حاصل از اجراي موفق پروژه:</w:t>
      </w:r>
    </w:p>
    <w:tbl>
      <w:tblPr>
        <w:bidiVisual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0"/>
      </w:tblGrid>
      <w:tr w:rsidR="00E277E5" w:rsidRPr="00C83A36" w14:paraId="770BC6E0" w14:textId="77777777" w:rsidTr="00647992">
        <w:tc>
          <w:tcPr>
            <w:tcW w:w="9930" w:type="dxa"/>
            <w:shd w:val="clear" w:color="auto" w:fill="auto"/>
          </w:tcPr>
          <w:p w14:paraId="54F77B36" w14:textId="62A74C42" w:rsidR="00E277E5" w:rsidRPr="00C83A36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  <w:p w14:paraId="353EBC41" w14:textId="77777777" w:rsidR="00E277E5" w:rsidRPr="00C83A36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  <w:p w14:paraId="42C8EA32" w14:textId="77777777" w:rsidR="00E277E5" w:rsidRPr="00C83A36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  <w:p w14:paraId="30CD5F2D" w14:textId="77777777" w:rsidR="00E277E5" w:rsidRPr="00C83A36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  <w:p w14:paraId="51C9011C" w14:textId="77777777" w:rsidR="00E277E5" w:rsidRPr="00C83A36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  <w:p w14:paraId="273C7F1E" w14:textId="77777777" w:rsidR="00E277E5" w:rsidRPr="00C83A36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  <w:p w14:paraId="56E5639C" w14:textId="77777777" w:rsidR="00E277E5" w:rsidRPr="00C83A36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  <w:p w14:paraId="392B3CFA" w14:textId="77777777" w:rsidR="00E277E5" w:rsidRPr="00C83A36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  <w:p w14:paraId="4ACF0C79" w14:textId="77777777" w:rsidR="00E277E5" w:rsidRPr="00C83A36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  <w:p w14:paraId="041E6D01" w14:textId="77777777" w:rsidR="00E277E5" w:rsidRPr="00C83A36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  <w:p w14:paraId="1E487A2F" w14:textId="77777777" w:rsidR="00E277E5" w:rsidRPr="00C83A36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  <w:p w14:paraId="5D84271A" w14:textId="77777777" w:rsidR="00E277E5" w:rsidRPr="00C83A36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  <w:p w14:paraId="31DCFBF8" w14:textId="77777777" w:rsidR="00E277E5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  <w:p w14:paraId="05BB25AD" w14:textId="77777777" w:rsidR="0089591C" w:rsidRDefault="0089591C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  <w:p w14:paraId="77A10362" w14:textId="77777777" w:rsidR="00E277E5" w:rsidRPr="00C83A36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</w:tc>
      </w:tr>
      <w:tr w:rsidR="00E277E5" w:rsidRPr="00C83A36" w14:paraId="72F8DCD2" w14:textId="77777777" w:rsidTr="00647992">
        <w:tc>
          <w:tcPr>
            <w:tcW w:w="9930" w:type="dxa"/>
            <w:shd w:val="clear" w:color="auto" w:fill="auto"/>
          </w:tcPr>
          <w:p w14:paraId="19D97E62" w14:textId="77777777" w:rsidR="00E277E5" w:rsidRPr="00C83A36" w:rsidRDefault="00E277E5" w:rsidP="000A6EEB">
            <w:pPr>
              <w:spacing w:line="240" w:lineRule="auto"/>
              <w:jc w:val="center"/>
              <w:rPr>
                <w:szCs w:val="24"/>
                <w:rtl/>
              </w:rPr>
            </w:pPr>
            <w:r w:rsidRPr="00C83A36">
              <w:rPr>
                <w:rFonts w:hint="cs"/>
                <w:szCs w:val="24"/>
                <w:rtl/>
              </w:rPr>
              <w:t>توجه : نوشتن حداكثر دو خط خلاصه از مطالب فوق در اين قسمت الزامي است.</w:t>
            </w:r>
          </w:p>
          <w:p w14:paraId="47D22495" w14:textId="77777777" w:rsidR="00E277E5" w:rsidRPr="00C83A36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  <w:r w:rsidRPr="00C83A36">
              <w:rPr>
                <w:rFonts w:hint="cs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63D23DB2" w14:textId="77777777" w:rsidR="00E277E5" w:rsidRPr="00C83A36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  <w:r w:rsidRPr="00C83A36">
              <w:rPr>
                <w:rFonts w:hint="cs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1395C024" w14:textId="77777777" w:rsidR="00E277E5" w:rsidRPr="00C83A36" w:rsidRDefault="00E277E5" w:rsidP="00B5182C">
            <w:pPr>
              <w:spacing w:line="240" w:lineRule="auto"/>
              <w:jc w:val="center"/>
              <w:rPr>
                <w:szCs w:val="24"/>
                <w:rtl/>
              </w:rPr>
            </w:pPr>
          </w:p>
        </w:tc>
      </w:tr>
    </w:tbl>
    <w:p w14:paraId="503C69E3" w14:textId="1C82F9FB" w:rsidR="00E81241" w:rsidRDefault="00E277E5" w:rsidP="00B854E1">
      <w:pPr>
        <w:spacing w:line="240" w:lineRule="auto"/>
        <w:jc w:val="left"/>
        <w:rPr>
          <w:sz w:val="18"/>
          <w:szCs w:val="18"/>
        </w:rPr>
      </w:pPr>
      <w:r w:rsidRPr="00C83A36">
        <w:rPr>
          <w:rFonts w:hint="cs"/>
          <w:sz w:val="18"/>
          <w:szCs w:val="18"/>
        </w:rPr>
        <w:sym w:font="Symbol" w:char="F02A"/>
      </w:r>
      <w:r w:rsidRPr="00C83A36">
        <w:rPr>
          <w:rFonts w:hint="cs"/>
          <w:sz w:val="18"/>
          <w:szCs w:val="18"/>
          <w:rtl/>
        </w:rPr>
        <w:t xml:space="preserve"> در صورت لزوم، ردیف‌های جدول اضافه گردد.</w:t>
      </w:r>
    </w:p>
    <w:p w14:paraId="67BCCA61" w14:textId="77777777" w:rsidR="00E81241" w:rsidRDefault="00E81241" w:rsidP="00B854E1">
      <w:pPr>
        <w:spacing w:line="240" w:lineRule="auto"/>
        <w:jc w:val="left"/>
        <w:rPr>
          <w:sz w:val="18"/>
          <w:szCs w:val="18"/>
          <w:rtl/>
        </w:rPr>
      </w:pPr>
    </w:p>
    <w:p w14:paraId="38B6FE36" w14:textId="17BBD910" w:rsidR="00E277E5" w:rsidRPr="00E81241" w:rsidRDefault="00E277E5" w:rsidP="00E81241">
      <w:pPr>
        <w:spacing w:after="200" w:line="276" w:lineRule="auto"/>
        <w:jc w:val="left"/>
        <w:rPr>
          <w:sz w:val="18"/>
          <w:szCs w:val="18"/>
        </w:rPr>
      </w:pPr>
      <w:r w:rsidRPr="000A6EEB">
        <w:rPr>
          <w:rFonts w:hint="cs"/>
          <w:b/>
          <w:bCs/>
          <w:szCs w:val="24"/>
          <w:rtl/>
        </w:rPr>
        <w:t>4- مشخصات اجرايي پروژه</w:t>
      </w:r>
    </w:p>
    <w:tbl>
      <w:tblPr>
        <w:bidiVisual/>
        <w:tblW w:w="993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0"/>
      </w:tblGrid>
      <w:tr w:rsidR="00E277E5" w:rsidRPr="000A6EEB" w14:paraId="6D59EE55" w14:textId="77777777" w:rsidTr="00647992">
        <w:tc>
          <w:tcPr>
            <w:tcW w:w="9930" w:type="dxa"/>
          </w:tcPr>
          <w:p w14:paraId="5F4321CD" w14:textId="77777777" w:rsidR="00E277E5" w:rsidRPr="000A6EEB" w:rsidRDefault="00E277E5" w:rsidP="00256076">
            <w:pPr>
              <w:pStyle w:val="Sub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0A6EEB">
              <w:rPr>
                <w:rFonts w:cs="B Nazanin" w:hint="cs"/>
                <w:sz w:val="24"/>
                <w:szCs w:val="24"/>
                <w:rtl/>
              </w:rPr>
              <w:t>4-1- محل اجراي پروژه:</w:t>
            </w:r>
          </w:p>
          <w:p w14:paraId="2D749A8D" w14:textId="77777777" w:rsidR="00E277E5" w:rsidRPr="000A6EEB" w:rsidRDefault="00E277E5" w:rsidP="00256076">
            <w:pPr>
              <w:pStyle w:val="Subtitle"/>
              <w:jc w:val="left"/>
              <w:rPr>
                <w:rFonts w:cs="B Nazanin"/>
                <w:sz w:val="24"/>
                <w:szCs w:val="24"/>
              </w:rPr>
            </w:pPr>
          </w:p>
        </w:tc>
      </w:tr>
    </w:tbl>
    <w:p w14:paraId="2E192E4A" w14:textId="77777777" w:rsidR="00E277E5" w:rsidRPr="0043521C" w:rsidDel="0043521C" w:rsidRDefault="00E277E5" w:rsidP="00B5182C">
      <w:pPr>
        <w:pStyle w:val="Subtitle"/>
        <w:rPr>
          <w:del w:id="0" w:author="Hamed Dashti" w:date="2017-03-13T12:49:00Z"/>
          <w:rFonts w:cs="B Nazanin"/>
          <w:sz w:val="2"/>
          <w:szCs w:val="2"/>
          <w:rtl/>
        </w:rPr>
      </w:pPr>
    </w:p>
    <w:tbl>
      <w:tblPr>
        <w:bidiVisual/>
        <w:tblW w:w="993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0"/>
      </w:tblGrid>
      <w:tr w:rsidR="00E277E5" w:rsidRPr="000A6EEB" w14:paraId="76D4652B" w14:textId="77777777" w:rsidTr="00E81241">
        <w:trPr>
          <w:trHeight w:val="2651"/>
        </w:trPr>
        <w:tc>
          <w:tcPr>
            <w:tcW w:w="9930" w:type="dxa"/>
          </w:tcPr>
          <w:p w14:paraId="171186A8" w14:textId="77777777" w:rsidR="00E277E5" w:rsidRPr="000A6EEB" w:rsidRDefault="00E277E5" w:rsidP="001A63DC">
            <w:pPr>
              <w:pStyle w:val="Subtitle"/>
              <w:jc w:val="both"/>
              <w:rPr>
                <w:rFonts w:cs="B Nazanin"/>
                <w:sz w:val="24"/>
                <w:szCs w:val="24"/>
                <w:rtl/>
              </w:rPr>
            </w:pPr>
            <w:r w:rsidRPr="000A6EEB">
              <w:rPr>
                <w:rFonts w:cs="B Nazanin" w:hint="cs"/>
                <w:sz w:val="24"/>
                <w:szCs w:val="24"/>
                <w:rtl/>
              </w:rPr>
              <w:t>4-2- شرح دقيق روش</w:t>
            </w:r>
            <w:r w:rsidR="0089591C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>ها و فنون اجرا</w:t>
            </w:r>
            <w:r w:rsidRPr="000A6EEB">
              <w:rPr>
                <w:rFonts w:cs="B Nazanin" w:hint="cs"/>
                <w:sz w:val="24"/>
                <w:szCs w:val="24"/>
                <w:rtl/>
                <w:lang w:bidi="fa-IR"/>
              </w:rPr>
              <w:t>يي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 xml:space="preserve"> پروژه براساس تئوري حل مسئله ارائه شده در بند </w:t>
            </w:r>
            <w:r w:rsidR="0043521C">
              <w:rPr>
                <w:rFonts w:cs="B Nazanin" w:hint="cs"/>
                <w:sz w:val="24"/>
                <w:szCs w:val="24"/>
                <w:rtl/>
              </w:rPr>
              <w:t>3-1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 xml:space="preserve"> (در اين قسمت بايد روش</w:t>
            </w:r>
            <w:r w:rsidR="0089591C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>هاي مورد عمل در فعاليت</w:t>
            </w:r>
            <w:r w:rsidR="0089591C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 xml:space="preserve">هاي پروژه به طور كلي با ارائه بلوك دياگرام، نمودار، نقشه و </w:t>
            </w:r>
            <w:r w:rsidR="0043521C">
              <w:rPr>
                <w:rFonts w:cs="B Nazanin" w:hint="cs"/>
                <w:sz w:val="24"/>
                <w:szCs w:val="24"/>
                <w:rtl/>
              </w:rPr>
              <w:t>غیره</w:t>
            </w:r>
            <w:r w:rsidR="0043521C" w:rsidRPr="000A6EE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43521C">
              <w:rPr>
                <w:rFonts w:cs="B Nazanin" w:hint="cs"/>
                <w:sz w:val="24"/>
                <w:szCs w:val="24"/>
                <w:rtl/>
              </w:rPr>
              <w:t>به همراه</w:t>
            </w:r>
            <w:r w:rsidR="0043521C" w:rsidRPr="000A6EE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>مشخصات فني محصول پروژه شرح داده شود):</w:t>
            </w:r>
            <w:r w:rsidR="0043521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14:paraId="1667903C" w14:textId="77777777" w:rsidR="00E277E5" w:rsidRPr="000A6EEB" w:rsidRDefault="00E277E5" w:rsidP="00B5182C">
            <w:pPr>
              <w:pStyle w:val="Subtitle"/>
              <w:rPr>
                <w:rFonts w:cs="B Nazanin"/>
                <w:sz w:val="24"/>
                <w:szCs w:val="24"/>
                <w:rtl/>
              </w:rPr>
            </w:pPr>
          </w:p>
          <w:p w14:paraId="1E14FFED" w14:textId="77777777" w:rsidR="00E277E5" w:rsidRDefault="00E277E5" w:rsidP="00B5182C">
            <w:pPr>
              <w:pStyle w:val="Subtitle"/>
              <w:rPr>
                <w:rFonts w:cs="B Nazanin"/>
                <w:sz w:val="24"/>
                <w:szCs w:val="24"/>
                <w:rtl/>
              </w:rPr>
            </w:pPr>
          </w:p>
          <w:p w14:paraId="26AAEE6E" w14:textId="77777777" w:rsidR="0089591C" w:rsidRDefault="0089591C" w:rsidP="00B5182C">
            <w:pPr>
              <w:pStyle w:val="Subtitle"/>
              <w:rPr>
                <w:rFonts w:cs="B Nazanin"/>
                <w:sz w:val="24"/>
                <w:szCs w:val="24"/>
                <w:rtl/>
              </w:rPr>
            </w:pPr>
          </w:p>
          <w:p w14:paraId="0689C8CF" w14:textId="50ACCDEB" w:rsidR="0089591C" w:rsidRDefault="0089591C" w:rsidP="00B5182C">
            <w:pPr>
              <w:pStyle w:val="Subtitle"/>
              <w:rPr>
                <w:rFonts w:cs="B Nazanin"/>
                <w:sz w:val="24"/>
                <w:szCs w:val="24"/>
              </w:rPr>
            </w:pPr>
          </w:p>
          <w:p w14:paraId="106492AE" w14:textId="7D5BDCAC" w:rsidR="00E81241" w:rsidRDefault="00E81241" w:rsidP="00B5182C">
            <w:pPr>
              <w:pStyle w:val="Subtitle"/>
              <w:rPr>
                <w:rFonts w:cs="B Nazanin"/>
                <w:sz w:val="24"/>
                <w:szCs w:val="24"/>
              </w:rPr>
            </w:pPr>
          </w:p>
          <w:p w14:paraId="482DACEB" w14:textId="1B4F85B8" w:rsidR="00E81241" w:rsidRDefault="00E81241" w:rsidP="00B5182C">
            <w:pPr>
              <w:pStyle w:val="Subtitle"/>
              <w:rPr>
                <w:rFonts w:cs="B Nazanin"/>
                <w:sz w:val="24"/>
                <w:szCs w:val="24"/>
              </w:rPr>
            </w:pPr>
          </w:p>
          <w:p w14:paraId="54C9AF38" w14:textId="77777777" w:rsidR="00E81241" w:rsidRDefault="00E81241" w:rsidP="00B5182C">
            <w:pPr>
              <w:pStyle w:val="Subtitle"/>
              <w:rPr>
                <w:rFonts w:cs="B Nazanin"/>
                <w:sz w:val="24"/>
                <w:szCs w:val="24"/>
                <w:rtl/>
              </w:rPr>
            </w:pPr>
          </w:p>
          <w:p w14:paraId="076E5E35" w14:textId="77777777" w:rsidR="0089591C" w:rsidRDefault="0089591C" w:rsidP="00B5182C">
            <w:pPr>
              <w:pStyle w:val="Subtitle"/>
              <w:rPr>
                <w:rFonts w:cs="B Nazanin"/>
                <w:sz w:val="24"/>
                <w:szCs w:val="24"/>
                <w:rtl/>
              </w:rPr>
            </w:pPr>
          </w:p>
          <w:p w14:paraId="3020D692" w14:textId="77777777" w:rsidR="0089591C" w:rsidRPr="000A6EEB" w:rsidRDefault="0089591C" w:rsidP="00B5182C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</w:tr>
    </w:tbl>
    <w:p w14:paraId="4D3A236C" w14:textId="6419F9A7" w:rsidR="00111765" w:rsidRDefault="00E277E5" w:rsidP="001A63DC">
      <w:pPr>
        <w:pStyle w:val="Subtitle"/>
        <w:jc w:val="left"/>
        <w:rPr>
          <w:rFonts w:cs="B Nazanin"/>
          <w:b/>
          <w:bCs/>
          <w:sz w:val="18"/>
          <w:szCs w:val="18"/>
          <w:rtl/>
        </w:rPr>
      </w:pPr>
      <w:r w:rsidRPr="00C83A36">
        <w:rPr>
          <w:rFonts w:cs="B Nazanin" w:hint="cs"/>
          <w:sz w:val="18"/>
          <w:szCs w:val="18"/>
        </w:rPr>
        <w:sym w:font="Symbol" w:char="F02A"/>
      </w:r>
      <w:r w:rsidRPr="00C83A36">
        <w:rPr>
          <w:rFonts w:cs="B Nazanin" w:hint="cs"/>
          <w:sz w:val="18"/>
          <w:szCs w:val="18"/>
          <w:rtl/>
        </w:rPr>
        <w:t xml:space="preserve"> </w:t>
      </w:r>
      <w:r w:rsidR="00223EA0" w:rsidRPr="00C83A36">
        <w:rPr>
          <w:rFonts w:cs="B Nazanin" w:hint="cs"/>
          <w:b/>
          <w:bCs/>
          <w:sz w:val="18"/>
          <w:szCs w:val="18"/>
          <w:rtl/>
        </w:rPr>
        <w:t>در صورت لزوم</w:t>
      </w:r>
      <w:r w:rsidRPr="00C83A36">
        <w:rPr>
          <w:rFonts w:cs="B Nazanin" w:hint="cs"/>
          <w:b/>
          <w:bCs/>
          <w:sz w:val="18"/>
          <w:szCs w:val="18"/>
          <w:rtl/>
        </w:rPr>
        <w:t>، توضيحات اضافي در صفحات پيوست آورده شود.</w:t>
      </w:r>
    </w:p>
    <w:p w14:paraId="4A6DC95D" w14:textId="2C6BFA03" w:rsidR="008A48A3" w:rsidRPr="00C83A36" w:rsidRDefault="008A48A3" w:rsidP="001A63DC">
      <w:pPr>
        <w:pStyle w:val="Subtitle"/>
        <w:jc w:val="left"/>
        <w:rPr>
          <w:rFonts w:cs="B Nazanin"/>
          <w:b/>
          <w:bCs/>
          <w:sz w:val="24"/>
          <w:szCs w:val="24"/>
          <w:rtl/>
        </w:rPr>
      </w:pPr>
    </w:p>
    <w:tbl>
      <w:tblPr>
        <w:bidiVisual/>
        <w:tblW w:w="9727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7"/>
      </w:tblGrid>
      <w:tr w:rsidR="00111765" w:rsidRPr="000A6EEB" w14:paraId="503E53A2" w14:textId="77777777" w:rsidTr="00647992">
        <w:tc>
          <w:tcPr>
            <w:tcW w:w="9727" w:type="dxa"/>
          </w:tcPr>
          <w:p w14:paraId="70D2DA89" w14:textId="77777777" w:rsidR="00111765" w:rsidRPr="000A6EEB" w:rsidRDefault="00111765" w:rsidP="00200F93">
            <w:pPr>
              <w:pStyle w:val="Subtitle"/>
              <w:jc w:val="both"/>
              <w:rPr>
                <w:rFonts w:cs="B Nazanin"/>
                <w:sz w:val="24"/>
                <w:szCs w:val="24"/>
                <w:rtl/>
              </w:rPr>
            </w:pPr>
            <w:r w:rsidRPr="000A6EEB">
              <w:rPr>
                <w:rFonts w:cs="B Nazanin" w:hint="cs"/>
                <w:sz w:val="24"/>
                <w:szCs w:val="24"/>
                <w:rtl/>
              </w:rPr>
              <w:t>4-3- مراحل اجرا با ذكر نوع فعاليت</w:t>
            </w:r>
            <w:r w:rsidR="0089591C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 xml:space="preserve">هاي مورد نياز </w:t>
            </w:r>
            <w:r w:rsidR="0043521C">
              <w:rPr>
                <w:rFonts w:cs="B Nazanin" w:hint="cs"/>
                <w:sz w:val="24"/>
                <w:szCs w:val="24"/>
                <w:rtl/>
              </w:rPr>
              <w:t>در</w:t>
            </w:r>
            <w:r w:rsidR="0043521C" w:rsidRPr="000A6EE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>هر مرحله و نتايج مورد انتظار از اجراي هر مرحله: (در مورد پروژه</w:t>
            </w:r>
            <w:r w:rsidR="0089591C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>هاي نرم</w:t>
            </w:r>
            <w:r w:rsidR="0089591C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>افزاري و هم</w:t>
            </w:r>
            <w:r w:rsidR="00652AE5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>چنين پروژه</w:t>
            </w:r>
            <w:r w:rsidR="0089591C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 xml:space="preserve">هايي كه </w:t>
            </w:r>
            <w:r w:rsidR="0043521C" w:rsidRPr="000A6EEB">
              <w:rPr>
                <w:rFonts w:cs="B Nazanin" w:hint="cs"/>
                <w:sz w:val="24"/>
                <w:szCs w:val="24"/>
                <w:rtl/>
              </w:rPr>
              <w:t>ب</w:t>
            </w:r>
            <w:r w:rsidR="0043521C">
              <w:rPr>
                <w:rFonts w:cs="B Nazanin" w:hint="cs"/>
                <w:sz w:val="24"/>
                <w:szCs w:val="24"/>
                <w:rtl/>
              </w:rPr>
              <w:t xml:space="preserve">ه 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>ساخت وسيله</w:t>
            </w:r>
            <w:r w:rsidR="0089591C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>اي منتج مي</w:t>
            </w:r>
            <w:r w:rsidR="0089591C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>شود ارائه فعاليت</w:t>
            </w:r>
            <w:r w:rsidR="0089591C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>هاي مربوط به آزمايش</w:t>
            </w:r>
            <w:r w:rsidR="0089591C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>ها با ذكر اسامي آزمون</w:t>
            </w:r>
            <w:r w:rsidR="0089591C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>ها و استانداردهاي ذيربط در هر مرحله الزامي است كه در ستون ملاحظات قيد مي</w:t>
            </w:r>
            <w:r w:rsidR="0089591C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 xml:space="preserve">شود)‌ </w:t>
            </w:r>
          </w:p>
          <w:p w14:paraId="6416AD3B" w14:textId="77777777" w:rsidR="00111765" w:rsidRPr="000A6EEB" w:rsidRDefault="00111765" w:rsidP="000F0DFD">
            <w:pPr>
              <w:pStyle w:val="Subtitle"/>
              <w:rPr>
                <w:rFonts w:cs="B Nazanin"/>
                <w:sz w:val="24"/>
                <w:szCs w:val="24"/>
                <w:rtl/>
              </w:rPr>
            </w:pPr>
          </w:p>
          <w:p w14:paraId="5500AD30" w14:textId="77777777" w:rsidR="00111765" w:rsidRPr="000A6EEB" w:rsidRDefault="00111765" w:rsidP="000F0DFD">
            <w:pPr>
              <w:pStyle w:val="Subtitle"/>
              <w:jc w:val="lowKashida"/>
              <w:rPr>
                <w:rFonts w:cs="B Nazanin"/>
                <w:b/>
                <w:bCs/>
                <w:sz w:val="24"/>
                <w:szCs w:val="24"/>
              </w:rPr>
            </w:pPr>
          </w:p>
          <w:p w14:paraId="3DBD8CE2" w14:textId="77777777" w:rsidR="0089591C" w:rsidRDefault="0089591C" w:rsidP="000F0DFD">
            <w:pPr>
              <w:pStyle w:val="Subtitle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2BD29D75" w14:textId="77777777" w:rsidR="0089591C" w:rsidRDefault="0089591C" w:rsidP="000F0DFD">
            <w:pPr>
              <w:pStyle w:val="Subtitle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49EF65CC" w14:textId="77777777" w:rsidR="0089591C" w:rsidRDefault="0089591C" w:rsidP="000F0DFD">
            <w:pPr>
              <w:pStyle w:val="Subtitle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00212A37" w14:textId="77777777" w:rsidR="0089591C" w:rsidRDefault="0089591C" w:rsidP="000F0DFD">
            <w:pPr>
              <w:pStyle w:val="Subtitle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135D3110" w14:textId="77777777" w:rsidR="0089591C" w:rsidRDefault="0089591C" w:rsidP="000F0DFD">
            <w:pPr>
              <w:pStyle w:val="Subtitle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92FE550" w14:textId="77777777" w:rsidR="0089591C" w:rsidRDefault="0089591C" w:rsidP="000F0DFD">
            <w:pPr>
              <w:pStyle w:val="Subtitle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3D7D269B" w14:textId="77777777" w:rsidR="0089591C" w:rsidRDefault="0089591C" w:rsidP="000F0DFD">
            <w:pPr>
              <w:pStyle w:val="Subtitle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053ECD9F" w14:textId="5853ED34" w:rsidR="0089591C" w:rsidRDefault="0089591C" w:rsidP="000F0DFD">
            <w:pPr>
              <w:pStyle w:val="Subtitle"/>
              <w:jc w:val="lowKashida"/>
              <w:rPr>
                <w:rFonts w:cs="B Nazanin"/>
                <w:b/>
                <w:bCs/>
                <w:sz w:val="24"/>
                <w:szCs w:val="24"/>
              </w:rPr>
            </w:pPr>
          </w:p>
          <w:p w14:paraId="26BFD961" w14:textId="290330E3" w:rsidR="00E81241" w:rsidRDefault="00E81241" w:rsidP="000F0DFD">
            <w:pPr>
              <w:pStyle w:val="Subtitle"/>
              <w:jc w:val="lowKashida"/>
              <w:rPr>
                <w:rFonts w:cs="B Nazanin"/>
                <w:b/>
                <w:bCs/>
                <w:sz w:val="24"/>
                <w:szCs w:val="24"/>
              </w:rPr>
            </w:pPr>
          </w:p>
          <w:p w14:paraId="7A773559" w14:textId="77777777" w:rsidR="00E81241" w:rsidRDefault="00E81241" w:rsidP="000F0DFD">
            <w:pPr>
              <w:pStyle w:val="Subtitle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556300E9" w14:textId="77777777" w:rsidR="0089591C" w:rsidRDefault="0089591C" w:rsidP="000F0DFD">
            <w:pPr>
              <w:pStyle w:val="Subtitle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5226D4AB" w14:textId="77777777" w:rsidR="0089591C" w:rsidRDefault="0089591C" w:rsidP="000F0DFD">
            <w:pPr>
              <w:pStyle w:val="Subtitle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36B97EC9" w14:textId="77777777" w:rsidR="00CD3B73" w:rsidRDefault="00CD3B73" w:rsidP="00C15344">
            <w:pPr>
              <w:pStyle w:val="Subtitle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14:paraId="0541B69F" w14:textId="77777777" w:rsidR="00CD3B73" w:rsidRDefault="00CD3B73" w:rsidP="00C15344">
            <w:pPr>
              <w:pStyle w:val="Subtitle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14:paraId="45079DD2" w14:textId="77777777" w:rsidR="00111765" w:rsidRPr="000A6EEB" w:rsidRDefault="00CD3B73" w:rsidP="00C15344">
            <w:pPr>
              <w:pStyle w:val="Subtitle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</w:t>
            </w:r>
            <w:r w:rsidR="00111765" w:rsidRPr="000A6EEB">
              <w:rPr>
                <w:rFonts w:cs="B Nazanin" w:hint="cs"/>
                <w:sz w:val="24"/>
                <w:szCs w:val="24"/>
                <w:rtl/>
              </w:rPr>
              <w:t>مان</w:t>
            </w:r>
            <w:r w:rsidR="0089591C">
              <w:rPr>
                <w:rFonts w:cs="B Nazanin" w:hint="cs"/>
                <w:sz w:val="24"/>
                <w:szCs w:val="24"/>
                <w:rtl/>
              </w:rPr>
              <w:t>‌</w:t>
            </w:r>
            <w:r w:rsidR="00111765" w:rsidRPr="000A6EEB">
              <w:rPr>
                <w:rFonts w:cs="B Nazanin" w:hint="cs"/>
                <w:sz w:val="24"/>
                <w:szCs w:val="24"/>
                <w:rtl/>
              </w:rPr>
              <w:t>بندي ميله</w:t>
            </w:r>
            <w:r w:rsidR="0089591C">
              <w:rPr>
                <w:rFonts w:cs="B Nazanin" w:hint="cs"/>
                <w:sz w:val="24"/>
                <w:szCs w:val="24"/>
                <w:rtl/>
              </w:rPr>
              <w:t>‌</w:t>
            </w:r>
            <w:r w:rsidR="00111765" w:rsidRPr="000A6EEB">
              <w:rPr>
                <w:rFonts w:cs="B Nazanin" w:hint="cs"/>
                <w:sz w:val="24"/>
                <w:szCs w:val="24"/>
                <w:rtl/>
              </w:rPr>
              <w:t>اي پروژه به</w:t>
            </w:r>
            <w:r w:rsidR="0089591C">
              <w:rPr>
                <w:rFonts w:cs="B Nazanin" w:hint="cs"/>
                <w:sz w:val="24"/>
                <w:szCs w:val="24"/>
                <w:rtl/>
              </w:rPr>
              <w:t>‌</w:t>
            </w:r>
            <w:r w:rsidR="00111765" w:rsidRPr="000A6EEB">
              <w:rPr>
                <w:rFonts w:cs="B Nazanin" w:hint="cs"/>
                <w:sz w:val="24"/>
                <w:szCs w:val="24"/>
                <w:rtl/>
              </w:rPr>
              <w:t xml:space="preserve">طور كامل </w:t>
            </w:r>
            <w:r w:rsidR="00111765" w:rsidRPr="000A6EE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براساس </w:t>
            </w:r>
            <w:r w:rsidR="00111765" w:rsidRPr="000A6EEB">
              <w:rPr>
                <w:rFonts w:cs="B Nazanin" w:hint="cs"/>
                <w:sz w:val="24"/>
                <w:szCs w:val="24"/>
                <w:rtl/>
              </w:rPr>
              <w:t>جدول شماره 4-5 و نتايج مورد انتظار از انجام مراحل پروژه براساس</w:t>
            </w:r>
            <w:r w:rsidR="00AD799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111765" w:rsidRPr="000A6EEB">
              <w:rPr>
                <w:rFonts w:cs="B Nazanin" w:hint="cs"/>
                <w:sz w:val="24"/>
                <w:szCs w:val="24"/>
                <w:rtl/>
              </w:rPr>
              <w:t>جدول 4-6 مي</w:t>
            </w:r>
            <w:r w:rsidR="0089591C">
              <w:rPr>
                <w:rFonts w:cs="B Nazanin" w:hint="cs"/>
                <w:sz w:val="24"/>
                <w:szCs w:val="24"/>
                <w:rtl/>
              </w:rPr>
              <w:t>‌</w:t>
            </w:r>
            <w:r w:rsidR="00111765" w:rsidRPr="000A6EEB">
              <w:rPr>
                <w:rFonts w:cs="B Nazanin" w:hint="cs"/>
                <w:sz w:val="24"/>
                <w:szCs w:val="24"/>
                <w:rtl/>
              </w:rPr>
              <w:t xml:space="preserve">باشد. </w:t>
            </w:r>
          </w:p>
        </w:tc>
      </w:tr>
    </w:tbl>
    <w:p w14:paraId="021B5F99" w14:textId="77777777" w:rsidR="00256076" w:rsidRPr="00C83A36" w:rsidRDefault="00256076" w:rsidP="00223EA0">
      <w:pPr>
        <w:pStyle w:val="Subtitle"/>
        <w:jc w:val="both"/>
        <w:rPr>
          <w:rFonts w:cs="B Nazanin"/>
          <w:b/>
          <w:bCs/>
          <w:sz w:val="2"/>
          <w:szCs w:val="2"/>
          <w:rtl/>
        </w:rPr>
      </w:pPr>
    </w:p>
    <w:p w14:paraId="6F2F19B7" w14:textId="77777777" w:rsidR="00E277E5" w:rsidRDefault="00E277E5" w:rsidP="00111765">
      <w:pPr>
        <w:pStyle w:val="Subtitle"/>
        <w:jc w:val="left"/>
        <w:rPr>
          <w:rFonts w:cs="B Nazanin"/>
          <w:sz w:val="18"/>
          <w:szCs w:val="18"/>
          <w:rtl/>
        </w:rPr>
      </w:pPr>
      <w:r w:rsidRPr="00C83A36">
        <w:rPr>
          <w:rFonts w:cs="B Nazanin" w:hint="cs"/>
          <w:sz w:val="18"/>
          <w:szCs w:val="18"/>
        </w:rPr>
        <w:sym w:font="Symbol" w:char="F02A"/>
      </w:r>
      <w:r w:rsidRPr="00C83A36">
        <w:rPr>
          <w:rFonts w:cs="B Nazanin" w:hint="cs"/>
          <w:sz w:val="18"/>
          <w:szCs w:val="18"/>
          <w:rtl/>
        </w:rPr>
        <w:t xml:space="preserve"> در صورت لزوم، توضيحات اضافي در صفحات پيوست آورده شود.</w:t>
      </w:r>
    </w:p>
    <w:p w14:paraId="7CFA76F8" w14:textId="77777777" w:rsidR="008A48A3" w:rsidRDefault="008A48A3" w:rsidP="00111765">
      <w:pPr>
        <w:pStyle w:val="Subtitle"/>
        <w:jc w:val="left"/>
        <w:rPr>
          <w:rFonts w:cs="B Nazanin"/>
          <w:sz w:val="18"/>
          <w:szCs w:val="18"/>
          <w:rtl/>
        </w:rPr>
      </w:pPr>
    </w:p>
    <w:tbl>
      <w:tblPr>
        <w:tblStyle w:val="TableGrid"/>
        <w:bidiVisual/>
        <w:tblW w:w="9727" w:type="dxa"/>
        <w:tblInd w:w="207" w:type="dxa"/>
        <w:tblLook w:val="04A0" w:firstRow="1" w:lastRow="0" w:firstColumn="1" w:lastColumn="0" w:noHBand="0" w:noVBand="1"/>
      </w:tblPr>
      <w:tblGrid>
        <w:gridCol w:w="9727"/>
      </w:tblGrid>
      <w:tr w:rsidR="008A48A3" w14:paraId="67271999" w14:textId="77777777" w:rsidTr="00647992">
        <w:tc>
          <w:tcPr>
            <w:tcW w:w="9727" w:type="dxa"/>
          </w:tcPr>
          <w:p w14:paraId="2FB2F1D2" w14:textId="77777777" w:rsidR="008A48A3" w:rsidRPr="00E81241" w:rsidRDefault="008A48A3" w:rsidP="008A48A3">
            <w:pPr>
              <w:pStyle w:val="Subtitle"/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8124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4-4- محصول نهايي پروژه: </w:t>
            </w:r>
          </w:p>
          <w:p w14:paraId="7EF3C426" w14:textId="77777777" w:rsidR="008A48A3" w:rsidRPr="00C15344" w:rsidRDefault="008A48A3" w:rsidP="00E81241">
            <w:pPr>
              <w:pStyle w:val="Subtitle"/>
              <w:numPr>
                <w:ilvl w:val="0"/>
                <w:numId w:val="16"/>
              </w:numPr>
              <w:spacing w:line="360" w:lineRule="auto"/>
              <w:jc w:val="left"/>
              <w:rPr>
                <w:rFonts w:cs="B Nazanin"/>
                <w:sz w:val="24"/>
                <w:szCs w:val="24"/>
              </w:rPr>
            </w:pPr>
            <w:r w:rsidRPr="00C15344">
              <w:rPr>
                <w:rFonts w:cs="B Nazanin" w:hint="cs"/>
                <w:sz w:val="24"/>
                <w:szCs w:val="24"/>
                <w:rtl/>
              </w:rPr>
              <w:t>کتابچه گزارش</w:t>
            </w:r>
          </w:p>
          <w:p w14:paraId="68B8F537" w14:textId="77777777" w:rsidR="008A48A3" w:rsidRPr="00C15344" w:rsidRDefault="008A48A3" w:rsidP="00E81241">
            <w:pPr>
              <w:pStyle w:val="Subtitle"/>
              <w:numPr>
                <w:ilvl w:val="0"/>
                <w:numId w:val="16"/>
              </w:numPr>
              <w:spacing w:line="360" w:lineRule="auto"/>
              <w:jc w:val="left"/>
              <w:rPr>
                <w:rFonts w:cs="B Nazanin"/>
                <w:sz w:val="24"/>
                <w:szCs w:val="24"/>
              </w:rPr>
            </w:pPr>
            <w:r w:rsidRPr="00C15344">
              <w:rPr>
                <w:rFonts w:cs="B Nazanin" w:hint="cs"/>
                <w:sz w:val="24"/>
                <w:szCs w:val="24"/>
                <w:rtl/>
                <w:lang w:bidi="fa-IR"/>
              </w:rPr>
              <w:t>لوح فشرده گزارش</w:t>
            </w:r>
          </w:p>
          <w:p w14:paraId="1AA4324C" w14:textId="77777777" w:rsidR="008A48A3" w:rsidRPr="00C15344" w:rsidRDefault="008A48A3" w:rsidP="00E81241">
            <w:pPr>
              <w:pStyle w:val="Subtitle"/>
              <w:numPr>
                <w:ilvl w:val="0"/>
                <w:numId w:val="16"/>
              </w:numPr>
              <w:spacing w:line="360" w:lineRule="auto"/>
              <w:jc w:val="left"/>
              <w:rPr>
                <w:rFonts w:cs="B Nazanin"/>
                <w:sz w:val="24"/>
                <w:szCs w:val="24"/>
              </w:rPr>
            </w:pPr>
            <w:r w:rsidRPr="00C15344">
              <w:rPr>
                <w:rFonts w:cs="B Nazanin" w:hint="cs"/>
                <w:sz w:val="24"/>
                <w:szCs w:val="24"/>
                <w:rtl/>
                <w:lang w:bidi="fa-IR"/>
              </w:rPr>
              <w:t>نرم‌افزار</w:t>
            </w:r>
            <w:r w:rsidRPr="00C1534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14:paraId="282A55FE" w14:textId="77777777" w:rsidR="008A48A3" w:rsidRPr="000A6EEB" w:rsidRDefault="008A48A3" w:rsidP="00E81241">
            <w:pPr>
              <w:pStyle w:val="Subtitle"/>
              <w:numPr>
                <w:ilvl w:val="0"/>
                <w:numId w:val="16"/>
              </w:numPr>
              <w:spacing w:line="360" w:lineRule="auto"/>
              <w:jc w:val="left"/>
              <w:rPr>
                <w:rFonts w:cs="B Nazanin"/>
                <w:sz w:val="24"/>
                <w:szCs w:val="24"/>
                <w:rtl/>
              </w:rPr>
            </w:pPr>
            <w:r w:rsidRPr="00C15344">
              <w:rPr>
                <w:rFonts w:cs="B Nazanin" w:hint="cs"/>
                <w:sz w:val="24"/>
                <w:szCs w:val="24"/>
                <w:rtl/>
                <w:lang w:bidi="fa-IR"/>
              </w:rPr>
              <w:t>کالا (</w:t>
            </w:r>
            <w:r w:rsidRPr="00C15344">
              <w:rPr>
                <w:rFonts w:cs="B Nazanin" w:hint="cs"/>
                <w:sz w:val="24"/>
                <w:szCs w:val="24"/>
                <w:rtl/>
              </w:rPr>
              <w:t>شامل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 xml:space="preserve"> قطعه، دستگاه يا مواد حاصل از نتيجه پژوهش مي</w:t>
            </w:r>
            <w:r>
              <w:rPr>
                <w:rFonts w:cs="B Nazanin" w:hint="cs"/>
                <w:sz w:val="24"/>
                <w:szCs w:val="24"/>
                <w:rtl/>
              </w:rPr>
              <w:t>‌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>باشد)</w:t>
            </w:r>
          </w:p>
          <w:p w14:paraId="7B31B694" w14:textId="4A46A313" w:rsidR="008A48A3" w:rsidRDefault="008A48A3" w:rsidP="008A48A3">
            <w:pPr>
              <w:pStyle w:val="Subtitle"/>
              <w:jc w:val="both"/>
              <w:rPr>
                <w:rFonts w:cs="B Nazanin"/>
                <w:sz w:val="24"/>
                <w:szCs w:val="24"/>
              </w:rPr>
            </w:pPr>
            <w:r w:rsidRPr="000A6EE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14:paraId="12EAE09A" w14:textId="00E5FF52" w:rsidR="00E81241" w:rsidRDefault="00E81241" w:rsidP="008A48A3">
            <w:pPr>
              <w:pStyle w:val="Subtitle"/>
              <w:jc w:val="both"/>
              <w:rPr>
                <w:rFonts w:cs="B Nazanin"/>
                <w:sz w:val="24"/>
                <w:szCs w:val="24"/>
              </w:rPr>
            </w:pPr>
          </w:p>
          <w:p w14:paraId="1280A8F6" w14:textId="77777777" w:rsidR="00E81241" w:rsidRDefault="00E81241" w:rsidP="008A48A3">
            <w:pPr>
              <w:pStyle w:val="Subtitle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14:paraId="3D364CA5" w14:textId="77777777" w:rsidR="008A48A3" w:rsidRDefault="008A48A3" w:rsidP="008A48A3">
            <w:pPr>
              <w:pStyle w:val="Subtitle"/>
              <w:jc w:val="left"/>
              <w:rPr>
                <w:rFonts w:cs="B Nazanin"/>
                <w:sz w:val="18"/>
                <w:szCs w:val="18"/>
                <w:rtl/>
              </w:rPr>
            </w:pPr>
            <w:r w:rsidRPr="000A6EEB">
              <w:rPr>
                <w:rFonts w:cs="B Nazanin" w:hint="cs"/>
                <w:sz w:val="24"/>
                <w:szCs w:val="24"/>
                <w:rtl/>
              </w:rPr>
              <w:t xml:space="preserve">  توضيح: لازم به ذكر است</w:t>
            </w:r>
            <w:r>
              <w:rPr>
                <w:rFonts w:cs="B Nazanin" w:hint="cs"/>
                <w:sz w:val="24"/>
                <w:szCs w:val="24"/>
                <w:rtl/>
              </w:rPr>
              <w:t>؛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 xml:space="preserve"> مشخصات دقيق محصول در پايان كار به همراه گزارش نهايي پروژه بر اساس دستورالعمل تهيه گزارش نهايي پروژه ارائه خواهد</w:t>
            </w:r>
            <w:r w:rsidRPr="000A6EE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0A6EEB">
              <w:rPr>
                <w:rFonts w:cs="B Nazanin" w:hint="cs"/>
                <w:sz w:val="24"/>
                <w:szCs w:val="24"/>
                <w:rtl/>
              </w:rPr>
              <w:t>گرديد.</w:t>
            </w:r>
          </w:p>
        </w:tc>
      </w:tr>
    </w:tbl>
    <w:p w14:paraId="620E039B" w14:textId="77777777" w:rsidR="008A48A3" w:rsidRPr="00C83A36" w:rsidRDefault="008A48A3" w:rsidP="00111765">
      <w:pPr>
        <w:pStyle w:val="Subtitle"/>
        <w:jc w:val="left"/>
        <w:rPr>
          <w:rFonts w:cs="B Nazanin"/>
          <w:sz w:val="18"/>
          <w:szCs w:val="18"/>
        </w:rPr>
      </w:pPr>
    </w:p>
    <w:p w14:paraId="4EAD4945" w14:textId="77777777" w:rsidR="00111765" w:rsidRPr="00C83A36" w:rsidRDefault="00111765" w:rsidP="00111765">
      <w:pPr>
        <w:rPr>
          <w:rtl/>
          <w:lang w:eastAsia="en-US"/>
        </w:rPr>
      </w:pPr>
    </w:p>
    <w:p w14:paraId="68E0AE7C" w14:textId="538B5B20" w:rsidR="00E277E5" w:rsidRPr="00C83A36" w:rsidRDefault="00E277E5" w:rsidP="00111765">
      <w:pPr>
        <w:rPr>
          <w:rtl/>
          <w:lang w:eastAsia="en-US"/>
        </w:rPr>
        <w:sectPr w:rsidR="00E277E5" w:rsidRPr="00C83A36" w:rsidSect="00556FEE">
          <w:headerReference w:type="default" r:id="rId9"/>
          <w:footerReference w:type="default" r:id="rId10"/>
          <w:headerReference w:type="first" r:id="rId11"/>
          <w:pgSz w:w="11907" w:h="16840" w:code="9"/>
          <w:pgMar w:top="44" w:right="1134" w:bottom="1134" w:left="1134" w:header="284" w:footer="284" w:gutter="0"/>
          <w:cols w:space="708"/>
          <w:titlePg/>
          <w:bidi/>
          <w:docGrid w:linePitch="360"/>
        </w:sectPr>
      </w:pPr>
    </w:p>
    <w:p w14:paraId="0E92C3C2" w14:textId="77777777" w:rsidR="00E277E5" w:rsidRPr="000A6EEB" w:rsidRDefault="00E277E5" w:rsidP="00F97FA5">
      <w:pPr>
        <w:spacing w:line="240" w:lineRule="auto"/>
        <w:jc w:val="left"/>
        <w:rPr>
          <w:rFonts w:ascii="Arial Rounded MT Bold" w:hAnsi="Arial Rounded MT Bold"/>
          <w:b/>
          <w:bCs/>
          <w:szCs w:val="24"/>
          <w:rtl/>
        </w:rPr>
      </w:pPr>
      <w:r w:rsidRPr="000A6EEB">
        <w:rPr>
          <w:rFonts w:ascii="Arial Rounded MT Bold" w:hAnsi="Arial Rounded MT Bold" w:hint="cs"/>
          <w:b/>
          <w:bCs/>
          <w:szCs w:val="24"/>
          <w:rtl/>
        </w:rPr>
        <w:lastRenderedPageBreak/>
        <w:t>4-5. جدول زمان</w:t>
      </w:r>
      <w:r w:rsidR="0089591C">
        <w:rPr>
          <w:rFonts w:ascii="Arial Rounded MT Bold" w:hAnsi="Arial Rounded MT Bold" w:hint="cs"/>
          <w:b/>
          <w:bCs/>
          <w:szCs w:val="24"/>
          <w:rtl/>
        </w:rPr>
        <w:t>‌</w:t>
      </w:r>
      <w:r w:rsidRPr="000A6EEB">
        <w:rPr>
          <w:rFonts w:ascii="Arial Rounded MT Bold" w:hAnsi="Arial Rounded MT Bold" w:hint="cs"/>
          <w:b/>
          <w:bCs/>
          <w:szCs w:val="24"/>
          <w:rtl/>
        </w:rPr>
        <w:t>بندي و پيشرفت كار پروژه</w:t>
      </w:r>
    </w:p>
    <w:p w14:paraId="2F6CB4DB" w14:textId="77777777" w:rsidR="00C15344" w:rsidRPr="000A6EEB" w:rsidRDefault="00E277E5" w:rsidP="00C15344">
      <w:pPr>
        <w:spacing w:line="240" w:lineRule="auto"/>
        <w:jc w:val="left"/>
        <w:rPr>
          <w:b/>
          <w:bCs/>
          <w:szCs w:val="24"/>
          <w:rtl/>
        </w:rPr>
      </w:pPr>
      <w:r w:rsidRPr="000A6EEB">
        <w:rPr>
          <w:b/>
          <w:bCs/>
          <w:szCs w:val="24"/>
          <w:rtl/>
        </w:rPr>
        <w:t>نام پروژه:</w:t>
      </w:r>
    </w:p>
    <w:tbl>
      <w:tblPr>
        <w:bidiVisual/>
        <w:tblW w:w="14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2994"/>
        <w:gridCol w:w="1101"/>
        <w:gridCol w:w="239"/>
        <w:gridCol w:w="236"/>
        <w:gridCol w:w="236"/>
        <w:gridCol w:w="236"/>
        <w:gridCol w:w="236"/>
        <w:gridCol w:w="239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7"/>
        <w:gridCol w:w="236"/>
        <w:gridCol w:w="236"/>
        <w:gridCol w:w="236"/>
        <w:gridCol w:w="237"/>
        <w:gridCol w:w="236"/>
        <w:gridCol w:w="236"/>
        <w:gridCol w:w="236"/>
        <w:gridCol w:w="237"/>
        <w:gridCol w:w="236"/>
        <w:gridCol w:w="236"/>
        <w:gridCol w:w="236"/>
        <w:gridCol w:w="237"/>
        <w:gridCol w:w="236"/>
        <w:gridCol w:w="236"/>
        <w:gridCol w:w="236"/>
        <w:gridCol w:w="237"/>
        <w:gridCol w:w="236"/>
        <w:gridCol w:w="236"/>
        <w:gridCol w:w="236"/>
        <w:gridCol w:w="237"/>
      </w:tblGrid>
      <w:tr w:rsidR="00E277E5" w:rsidRPr="00C83A36" w14:paraId="5E5DB362" w14:textId="77777777" w:rsidTr="00BC404D">
        <w:trPr>
          <w:cantSplit/>
          <w:trHeight w:val="274"/>
          <w:jc w:val="center"/>
        </w:trPr>
        <w:tc>
          <w:tcPr>
            <w:tcW w:w="900" w:type="dxa"/>
            <w:shd w:val="clear" w:color="auto" w:fill="C4C4C4" w:themeFill="background2" w:themeFillShade="E6"/>
            <w:vAlign w:val="center"/>
          </w:tcPr>
          <w:p w14:paraId="7863050E" w14:textId="77777777" w:rsidR="00E277E5" w:rsidRPr="000A6EEB" w:rsidRDefault="00E277E5" w:rsidP="00C15344">
            <w:pPr>
              <w:pStyle w:val="Heading2"/>
              <w:spacing w:before="0" w:after="0"/>
              <w:jc w:val="center"/>
              <w:rPr>
                <w:kern w:val="28"/>
                <w:sz w:val="24"/>
                <w:szCs w:val="24"/>
              </w:rPr>
            </w:pPr>
            <w:bookmarkStart w:id="1" w:name="_Toc476479825"/>
            <w:bookmarkStart w:id="2" w:name="_Toc476572598"/>
            <w:bookmarkStart w:id="3" w:name="_Toc476578049"/>
            <w:bookmarkStart w:id="4" w:name="_Toc477255556"/>
            <w:bookmarkStart w:id="5" w:name="_Toc480962550"/>
            <w:r w:rsidRPr="000A6EEB">
              <w:rPr>
                <w:rFonts w:hint="cs"/>
                <w:kern w:val="28"/>
                <w:sz w:val="24"/>
                <w:szCs w:val="24"/>
                <w:rtl/>
              </w:rPr>
              <w:t>شماره مرحله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1170" w:type="dxa"/>
            <w:shd w:val="clear" w:color="auto" w:fill="C4C4C4" w:themeFill="background2" w:themeFillShade="E6"/>
            <w:vAlign w:val="center"/>
          </w:tcPr>
          <w:p w14:paraId="09C5DF94" w14:textId="77777777" w:rsidR="00E277E5" w:rsidRPr="000A6EEB" w:rsidRDefault="00E277E5" w:rsidP="00C15344">
            <w:pPr>
              <w:pStyle w:val="Heading2"/>
              <w:spacing w:before="0" w:after="0"/>
              <w:jc w:val="center"/>
              <w:rPr>
                <w:sz w:val="24"/>
                <w:szCs w:val="24"/>
              </w:rPr>
            </w:pPr>
            <w:bookmarkStart w:id="6" w:name="_Toc476479826"/>
            <w:bookmarkStart w:id="7" w:name="_Toc476572599"/>
            <w:bookmarkStart w:id="8" w:name="_Toc476578050"/>
            <w:bookmarkStart w:id="9" w:name="_Toc477255557"/>
            <w:bookmarkStart w:id="10" w:name="_Toc480962551"/>
            <w:r w:rsidRPr="000A6EEB">
              <w:rPr>
                <w:rFonts w:hint="cs"/>
                <w:sz w:val="24"/>
                <w:szCs w:val="24"/>
                <w:rtl/>
              </w:rPr>
              <w:t>شماره فعاليت</w:t>
            </w:r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2994" w:type="dxa"/>
            <w:shd w:val="clear" w:color="auto" w:fill="C4C4C4" w:themeFill="background2" w:themeFillShade="E6"/>
            <w:vAlign w:val="center"/>
          </w:tcPr>
          <w:p w14:paraId="071EDD0D" w14:textId="77777777" w:rsidR="00E277E5" w:rsidRPr="000A6EEB" w:rsidRDefault="00E277E5" w:rsidP="00C15344">
            <w:pPr>
              <w:pStyle w:val="Heading3"/>
              <w:spacing w:line="240" w:lineRule="auto"/>
              <w:jc w:val="center"/>
              <w:rPr>
                <w:szCs w:val="24"/>
              </w:rPr>
            </w:pPr>
            <w:bookmarkStart w:id="11" w:name="_Toc476479827"/>
            <w:bookmarkStart w:id="12" w:name="_Toc476572600"/>
            <w:bookmarkStart w:id="13" w:name="_Toc476578051"/>
            <w:bookmarkStart w:id="14" w:name="_Toc477255558"/>
            <w:bookmarkStart w:id="15" w:name="_Toc480962552"/>
            <w:r w:rsidRPr="000A6EEB">
              <w:rPr>
                <w:rFonts w:hint="cs"/>
                <w:szCs w:val="24"/>
                <w:rtl/>
              </w:rPr>
              <w:t>نام فعاليت</w:t>
            </w:r>
            <w:bookmarkEnd w:id="11"/>
            <w:bookmarkEnd w:id="12"/>
            <w:bookmarkEnd w:id="13"/>
            <w:bookmarkEnd w:id="14"/>
            <w:bookmarkEnd w:id="15"/>
          </w:p>
        </w:tc>
        <w:tc>
          <w:tcPr>
            <w:tcW w:w="1101" w:type="dxa"/>
            <w:shd w:val="clear" w:color="auto" w:fill="C4C4C4" w:themeFill="background2" w:themeFillShade="E6"/>
            <w:vAlign w:val="center"/>
          </w:tcPr>
          <w:p w14:paraId="4612FC9C" w14:textId="77777777" w:rsidR="00E277E5" w:rsidRPr="00C15344" w:rsidRDefault="00C15344" w:rsidP="00C15344">
            <w:pPr>
              <w:pStyle w:val="Heading3"/>
              <w:spacing w:line="240" w:lineRule="auto"/>
              <w:jc w:val="center"/>
              <w:rPr>
                <w:b w:val="0"/>
                <w:bCs w:val="0"/>
                <w:szCs w:val="24"/>
              </w:rPr>
            </w:pPr>
            <w:bookmarkStart w:id="16" w:name="_Toc477255559"/>
            <w:bookmarkStart w:id="17" w:name="_Toc480962553"/>
            <w:r>
              <w:rPr>
                <w:rFonts w:hint="cs"/>
                <w:szCs w:val="24"/>
                <w:rtl/>
              </w:rPr>
              <w:t>درصد</w:t>
            </w:r>
            <w:r w:rsidR="00E277E5" w:rsidRPr="000A6EEB">
              <w:rPr>
                <w:rFonts w:hint="cs"/>
                <w:szCs w:val="24"/>
                <w:rtl/>
              </w:rPr>
              <w:t xml:space="preserve"> از كل پروژه</w:t>
            </w:r>
            <w:bookmarkEnd w:id="16"/>
            <w:bookmarkEnd w:id="17"/>
          </w:p>
        </w:tc>
        <w:tc>
          <w:tcPr>
            <w:tcW w:w="2835" w:type="dxa"/>
            <w:gridSpan w:val="12"/>
            <w:shd w:val="clear" w:color="auto" w:fill="C4C4C4" w:themeFill="background2" w:themeFillShade="E6"/>
            <w:vAlign w:val="center"/>
          </w:tcPr>
          <w:p w14:paraId="6171D20C" w14:textId="77777777" w:rsidR="00E277E5" w:rsidRPr="000A6EEB" w:rsidRDefault="004F31E8" w:rsidP="00C15344">
            <w:pPr>
              <w:pStyle w:val="Heading3"/>
              <w:spacing w:line="240" w:lineRule="auto"/>
              <w:jc w:val="center"/>
              <w:rPr>
                <w:szCs w:val="24"/>
              </w:rPr>
            </w:pPr>
            <w:bookmarkStart w:id="18" w:name="_Toc477255560"/>
            <w:bookmarkStart w:id="19" w:name="_Toc480962554"/>
            <w:bookmarkStart w:id="20" w:name="_Toc476479828"/>
            <w:bookmarkStart w:id="21" w:name="_Toc476572601"/>
            <w:bookmarkStart w:id="22" w:name="_Toc476578052"/>
            <w:r w:rsidRPr="004F31E8">
              <w:rPr>
                <w:szCs w:val="24"/>
                <w:rtl/>
              </w:rPr>
              <w:t>سال اول</w:t>
            </w:r>
            <w:bookmarkEnd w:id="18"/>
            <w:bookmarkEnd w:id="19"/>
            <w:r w:rsidRPr="004F31E8" w:rsidDel="004F31E8">
              <w:rPr>
                <w:szCs w:val="24"/>
                <w:rtl/>
              </w:rPr>
              <w:t xml:space="preserve"> </w:t>
            </w:r>
            <w:bookmarkEnd w:id="20"/>
            <w:bookmarkEnd w:id="21"/>
            <w:bookmarkEnd w:id="22"/>
          </w:p>
        </w:tc>
        <w:tc>
          <w:tcPr>
            <w:tcW w:w="2835" w:type="dxa"/>
            <w:gridSpan w:val="12"/>
            <w:shd w:val="clear" w:color="auto" w:fill="C4C4C4" w:themeFill="background2" w:themeFillShade="E6"/>
            <w:vAlign w:val="center"/>
          </w:tcPr>
          <w:p w14:paraId="66940D58" w14:textId="77777777" w:rsidR="00E277E5" w:rsidRPr="000A6EEB" w:rsidRDefault="00E277E5" w:rsidP="00C15344">
            <w:pPr>
              <w:pStyle w:val="Heading3"/>
              <w:spacing w:line="240" w:lineRule="auto"/>
              <w:jc w:val="center"/>
              <w:rPr>
                <w:szCs w:val="24"/>
              </w:rPr>
            </w:pPr>
            <w:bookmarkStart w:id="23" w:name="_Toc476479829"/>
            <w:bookmarkStart w:id="24" w:name="_Toc476572602"/>
            <w:bookmarkStart w:id="25" w:name="_Toc476578053"/>
            <w:bookmarkStart w:id="26" w:name="_Toc477255561"/>
            <w:bookmarkStart w:id="27" w:name="_Toc480962555"/>
            <w:r w:rsidRPr="000A6EEB">
              <w:rPr>
                <w:szCs w:val="24"/>
                <w:rtl/>
              </w:rPr>
              <w:t>سال دوم</w:t>
            </w:r>
            <w:bookmarkEnd w:id="23"/>
            <w:bookmarkEnd w:id="24"/>
            <w:bookmarkEnd w:id="25"/>
            <w:bookmarkEnd w:id="26"/>
            <w:bookmarkEnd w:id="27"/>
          </w:p>
        </w:tc>
        <w:tc>
          <w:tcPr>
            <w:tcW w:w="2835" w:type="dxa"/>
            <w:gridSpan w:val="12"/>
            <w:tcBorders>
              <w:right w:val="single" w:sz="4" w:space="0" w:color="auto"/>
            </w:tcBorders>
            <w:shd w:val="clear" w:color="auto" w:fill="C4C4C4" w:themeFill="background2" w:themeFillShade="E6"/>
            <w:vAlign w:val="center"/>
          </w:tcPr>
          <w:p w14:paraId="58D0D3E4" w14:textId="77777777" w:rsidR="00E277E5" w:rsidRPr="000A6EEB" w:rsidRDefault="00E277E5" w:rsidP="00C15344">
            <w:pPr>
              <w:pStyle w:val="Heading3"/>
              <w:spacing w:line="240" w:lineRule="auto"/>
              <w:jc w:val="center"/>
              <w:rPr>
                <w:szCs w:val="24"/>
              </w:rPr>
            </w:pPr>
            <w:bookmarkStart w:id="28" w:name="_Toc476479830"/>
            <w:bookmarkStart w:id="29" w:name="_Toc476572603"/>
            <w:bookmarkStart w:id="30" w:name="_Toc476578054"/>
            <w:bookmarkStart w:id="31" w:name="_Toc477255562"/>
            <w:bookmarkStart w:id="32" w:name="_Toc480962556"/>
            <w:r w:rsidRPr="000A6EEB">
              <w:rPr>
                <w:szCs w:val="24"/>
                <w:rtl/>
              </w:rPr>
              <w:t>سال سوم</w:t>
            </w:r>
            <w:bookmarkEnd w:id="28"/>
            <w:bookmarkEnd w:id="29"/>
            <w:bookmarkEnd w:id="30"/>
            <w:bookmarkEnd w:id="31"/>
            <w:bookmarkEnd w:id="32"/>
          </w:p>
        </w:tc>
      </w:tr>
      <w:tr w:rsidR="00E277E5" w:rsidRPr="00C83A36" w14:paraId="3B9EBB6C" w14:textId="77777777" w:rsidTr="00037465">
        <w:trPr>
          <w:cantSplit/>
          <w:trHeight w:val="609"/>
          <w:jc w:val="center"/>
        </w:trPr>
        <w:tc>
          <w:tcPr>
            <w:tcW w:w="900" w:type="dxa"/>
          </w:tcPr>
          <w:p w14:paraId="4BB7A379" w14:textId="77777777" w:rsidR="00E277E5" w:rsidRPr="00C94F83" w:rsidRDefault="00E277E5" w:rsidP="00C94F83">
            <w:pPr>
              <w:pStyle w:val="Subtitle"/>
              <w:numPr>
                <w:ilvl w:val="0"/>
                <w:numId w:val="22"/>
              </w:numPr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5F072FDF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994" w:type="dxa"/>
          </w:tcPr>
          <w:p w14:paraId="31C472D3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1101" w:type="dxa"/>
          </w:tcPr>
          <w:p w14:paraId="5875E94F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9" w:type="dxa"/>
          </w:tcPr>
          <w:p w14:paraId="3E8461AD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77A40BDA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6B679A83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009F7839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00D3D417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9" w:type="dxa"/>
          </w:tcPr>
          <w:p w14:paraId="597C1E5E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09A5E157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3BC28206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3002FB98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7D7AC0C5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69423B80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2CF19A1B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4BB1DA45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010F6874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4726E662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3A6118F1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3A06A49A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2BE573A0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1C918623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15D3AB5C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74619633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5ECC220E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584352EB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29D0E76D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4E4B0335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2EC6F474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219CC4B5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163320EF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428327BF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3C98A9B2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47B2ED4D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3646826F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4A069F89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7B2321FC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0DDBAAE0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3F36FD43" w14:textId="77777777" w:rsidR="00E277E5" w:rsidRPr="00C83A36" w:rsidRDefault="00E277E5" w:rsidP="00C15344">
            <w:pPr>
              <w:pStyle w:val="Subtitle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5E07F2" w:rsidRPr="00C83A36" w14:paraId="03B6BDB9" w14:textId="77777777" w:rsidTr="00C94F83">
        <w:trPr>
          <w:cantSplit/>
          <w:trHeight w:val="609"/>
          <w:jc w:val="center"/>
        </w:trPr>
        <w:tc>
          <w:tcPr>
            <w:tcW w:w="900" w:type="dxa"/>
            <w:shd w:val="clear" w:color="auto" w:fill="D9D9D9" w:themeFill="background1" w:themeFillShade="D9"/>
          </w:tcPr>
          <w:p w14:paraId="557D2F66" w14:textId="77777777" w:rsidR="008E4EFD" w:rsidRPr="00C94F83" w:rsidRDefault="008E4EFD" w:rsidP="00C94F83">
            <w:pPr>
              <w:pStyle w:val="Subtitle"/>
              <w:numPr>
                <w:ilvl w:val="0"/>
                <w:numId w:val="22"/>
              </w:numPr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3E903CF0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994" w:type="dxa"/>
            <w:shd w:val="clear" w:color="auto" w:fill="D9D9D9" w:themeFill="background1" w:themeFillShade="D9"/>
          </w:tcPr>
          <w:p w14:paraId="3E7E97B5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1101" w:type="dxa"/>
            <w:shd w:val="clear" w:color="auto" w:fill="D9D9D9" w:themeFill="background1" w:themeFillShade="D9"/>
          </w:tcPr>
          <w:p w14:paraId="198ED066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9" w:type="dxa"/>
            <w:shd w:val="clear" w:color="auto" w:fill="D9D9D9" w:themeFill="background1" w:themeFillShade="D9"/>
          </w:tcPr>
          <w:p w14:paraId="16DDA423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4FEE8657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0CA49738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2149EA21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2BA7C2F7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9" w:type="dxa"/>
            <w:shd w:val="clear" w:color="auto" w:fill="D9D9D9" w:themeFill="background1" w:themeFillShade="D9"/>
          </w:tcPr>
          <w:p w14:paraId="5DEF4270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3ED4B22E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00C47358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0B89A846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3B094CD7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6ED5970D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1310C610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058AFC81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4005862E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2EF957B9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  <w:shd w:val="clear" w:color="auto" w:fill="D9D9D9" w:themeFill="background1" w:themeFillShade="D9"/>
          </w:tcPr>
          <w:p w14:paraId="2EA712D9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5A8AE2FA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1D3269FD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3218C83B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  <w:shd w:val="clear" w:color="auto" w:fill="D9D9D9" w:themeFill="background1" w:themeFillShade="D9"/>
          </w:tcPr>
          <w:p w14:paraId="7BC6578C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03198714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055FCF6E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47A5552D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  <w:shd w:val="clear" w:color="auto" w:fill="D9D9D9" w:themeFill="background1" w:themeFillShade="D9"/>
          </w:tcPr>
          <w:p w14:paraId="2CC1823F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16AE6C74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3C834F25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14801057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  <w:shd w:val="clear" w:color="auto" w:fill="D9D9D9" w:themeFill="background1" w:themeFillShade="D9"/>
          </w:tcPr>
          <w:p w14:paraId="0FFFA18A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5CE4ECFE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5564BF83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1513EC5E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  <w:shd w:val="clear" w:color="auto" w:fill="D9D9D9" w:themeFill="background1" w:themeFillShade="D9"/>
          </w:tcPr>
          <w:p w14:paraId="385F9B94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46E056E7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2772C977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79A7A322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  <w:shd w:val="clear" w:color="auto" w:fill="D9D9D9" w:themeFill="background1" w:themeFillShade="D9"/>
          </w:tcPr>
          <w:p w14:paraId="2F2A4571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8E4EFD" w:rsidRPr="00C83A36" w14:paraId="3A6EDADB" w14:textId="77777777" w:rsidTr="00037465">
        <w:trPr>
          <w:cantSplit/>
          <w:trHeight w:val="609"/>
          <w:jc w:val="center"/>
        </w:trPr>
        <w:tc>
          <w:tcPr>
            <w:tcW w:w="900" w:type="dxa"/>
          </w:tcPr>
          <w:p w14:paraId="2EBD8639" w14:textId="77777777" w:rsidR="008E4EFD" w:rsidRPr="00C94F83" w:rsidRDefault="008E4EFD" w:rsidP="00C94F83">
            <w:pPr>
              <w:pStyle w:val="Subtitle"/>
              <w:numPr>
                <w:ilvl w:val="0"/>
                <w:numId w:val="22"/>
              </w:numPr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37D2F8FF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994" w:type="dxa"/>
          </w:tcPr>
          <w:p w14:paraId="33A722A2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1101" w:type="dxa"/>
          </w:tcPr>
          <w:p w14:paraId="2DE86C15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9" w:type="dxa"/>
          </w:tcPr>
          <w:p w14:paraId="48872331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035DE62C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4453D185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5E99A33F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4718901D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9" w:type="dxa"/>
          </w:tcPr>
          <w:p w14:paraId="145D756A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606E24EB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7C8B3B29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04699467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616ED44F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73D3D0EF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200352CB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3A8BF3DD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26172F04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62737C1A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036CCE83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003B1BA2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769FD77C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6D1AB4BE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3494DFA0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4E53C7AE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7F202DC8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10894E1E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7E867D22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087B6FF3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028274A7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61C1E70F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66CA13B9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716398EA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14EE3AC0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1250A767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3B32D11E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278D364E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6F690FF8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2C96A1CB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29C9B699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5E07F2" w:rsidRPr="00C83A36" w14:paraId="471E7D2E" w14:textId="77777777" w:rsidTr="00C94F83">
        <w:trPr>
          <w:cantSplit/>
          <w:trHeight w:val="609"/>
          <w:jc w:val="center"/>
        </w:trPr>
        <w:tc>
          <w:tcPr>
            <w:tcW w:w="900" w:type="dxa"/>
            <w:shd w:val="clear" w:color="auto" w:fill="D9D9D9" w:themeFill="background1" w:themeFillShade="D9"/>
          </w:tcPr>
          <w:p w14:paraId="195187BA" w14:textId="77777777" w:rsidR="008E4EFD" w:rsidRPr="00C94F83" w:rsidRDefault="008E4EFD" w:rsidP="00C94F83">
            <w:pPr>
              <w:pStyle w:val="Subtitle"/>
              <w:numPr>
                <w:ilvl w:val="0"/>
                <w:numId w:val="22"/>
              </w:numPr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67D09D25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994" w:type="dxa"/>
            <w:shd w:val="clear" w:color="auto" w:fill="D9D9D9" w:themeFill="background1" w:themeFillShade="D9"/>
          </w:tcPr>
          <w:p w14:paraId="49298595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1101" w:type="dxa"/>
            <w:shd w:val="clear" w:color="auto" w:fill="D9D9D9" w:themeFill="background1" w:themeFillShade="D9"/>
          </w:tcPr>
          <w:p w14:paraId="58F6899B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9" w:type="dxa"/>
            <w:shd w:val="clear" w:color="auto" w:fill="D9D9D9" w:themeFill="background1" w:themeFillShade="D9"/>
          </w:tcPr>
          <w:p w14:paraId="0509EF68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69321211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40EBF33D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36DF3591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2C16BD51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9" w:type="dxa"/>
            <w:shd w:val="clear" w:color="auto" w:fill="D9D9D9" w:themeFill="background1" w:themeFillShade="D9"/>
          </w:tcPr>
          <w:p w14:paraId="7F698465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0E090AD5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0BF155D7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4476BF05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1A8AF936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608750A7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422DEDCF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7709018D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2F8D78E2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616336EA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  <w:shd w:val="clear" w:color="auto" w:fill="D9D9D9" w:themeFill="background1" w:themeFillShade="D9"/>
          </w:tcPr>
          <w:p w14:paraId="363E8D6B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18C4169E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35A46F96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00598C36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  <w:shd w:val="clear" w:color="auto" w:fill="D9D9D9" w:themeFill="background1" w:themeFillShade="D9"/>
          </w:tcPr>
          <w:p w14:paraId="0664A85F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5E9BF331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1FCD8D3C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2BAFEFBE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  <w:shd w:val="clear" w:color="auto" w:fill="D9D9D9" w:themeFill="background1" w:themeFillShade="D9"/>
          </w:tcPr>
          <w:p w14:paraId="178D27AA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1D375DDB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70185DC4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71D225C8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  <w:shd w:val="clear" w:color="auto" w:fill="D9D9D9" w:themeFill="background1" w:themeFillShade="D9"/>
          </w:tcPr>
          <w:p w14:paraId="260053FB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75A2946E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79252E67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22721BBB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  <w:shd w:val="clear" w:color="auto" w:fill="D9D9D9" w:themeFill="background1" w:themeFillShade="D9"/>
          </w:tcPr>
          <w:p w14:paraId="0E9EA795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778FC004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60C63ED4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30654214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  <w:shd w:val="clear" w:color="auto" w:fill="D9D9D9" w:themeFill="background1" w:themeFillShade="D9"/>
          </w:tcPr>
          <w:p w14:paraId="37A4C4CB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8E4EFD" w:rsidRPr="00C83A36" w14:paraId="51D82F47" w14:textId="77777777" w:rsidTr="00037465">
        <w:trPr>
          <w:cantSplit/>
          <w:trHeight w:val="609"/>
          <w:jc w:val="center"/>
        </w:trPr>
        <w:tc>
          <w:tcPr>
            <w:tcW w:w="900" w:type="dxa"/>
          </w:tcPr>
          <w:p w14:paraId="09260522" w14:textId="77777777" w:rsidR="008E4EFD" w:rsidRPr="00C94F83" w:rsidRDefault="008E4EFD" w:rsidP="00C94F83">
            <w:pPr>
              <w:pStyle w:val="Subtitle"/>
              <w:numPr>
                <w:ilvl w:val="0"/>
                <w:numId w:val="22"/>
              </w:numPr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129F8E38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994" w:type="dxa"/>
          </w:tcPr>
          <w:p w14:paraId="0E1FBBE9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1101" w:type="dxa"/>
          </w:tcPr>
          <w:p w14:paraId="72788AA5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9" w:type="dxa"/>
          </w:tcPr>
          <w:p w14:paraId="156BD434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64B896E5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1881BE63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4471A4B8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56C90EFE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9" w:type="dxa"/>
          </w:tcPr>
          <w:p w14:paraId="7A51128B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13414A65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4ACFCDBF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2114F60D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3C300626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1968A6D7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5ED54113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362E4DDE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296E20EE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00F217CB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6287653D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7F43D296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67F2D2B4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698A3A4D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76EB7FED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43978CC7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28007481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348233E8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020E2A38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74765F23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7C2CB5C7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5A4691FF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605BC378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3B66B8A6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6EC67AEA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4F664F34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22F962D2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5450DF77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3D99B584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14:paraId="4CD56843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</w:tcPr>
          <w:p w14:paraId="320DADFA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5E07F2" w:rsidRPr="00C83A36" w14:paraId="3AB96711" w14:textId="77777777" w:rsidTr="00C94F83">
        <w:trPr>
          <w:cantSplit/>
          <w:trHeight w:val="609"/>
          <w:jc w:val="center"/>
        </w:trPr>
        <w:tc>
          <w:tcPr>
            <w:tcW w:w="900" w:type="dxa"/>
            <w:shd w:val="clear" w:color="auto" w:fill="D9D9D9" w:themeFill="background1" w:themeFillShade="D9"/>
          </w:tcPr>
          <w:p w14:paraId="6F4D953F" w14:textId="77777777" w:rsidR="008E4EFD" w:rsidRPr="00C94F83" w:rsidRDefault="008E4EFD" w:rsidP="00C94F83">
            <w:pPr>
              <w:pStyle w:val="Subtitle"/>
              <w:numPr>
                <w:ilvl w:val="0"/>
                <w:numId w:val="22"/>
              </w:numPr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0E637CD0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994" w:type="dxa"/>
            <w:shd w:val="clear" w:color="auto" w:fill="D9D9D9" w:themeFill="background1" w:themeFillShade="D9"/>
          </w:tcPr>
          <w:p w14:paraId="19B7F2D5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1101" w:type="dxa"/>
            <w:shd w:val="clear" w:color="auto" w:fill="D9D9D9" w:themeFill="background1" w:themeFillShade="D9"/>
          </w:tcPr>
          <w:p w14:paraId="40EBA2DB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9" w:type="dxa"/>
            <w:shd w:val="clear" w:color="auto" w:fill="D9D9D9" w:themeFill="background1" w:themeFillShade="D9"/>
          </w:tcPr>
          <w:p w14:paraId="2AD37E5B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0EA337E3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26A3B63D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71931388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32612C49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9" w:type="dxa"/>
            <w:shd w:val="clear" w:color="auto" w:fill="D9D9D9" w:themeFill="background1" w:themeFillShade="D9"/>
          </w:tcPr>
          <w:p w14:paraId="54ECCB4E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1B404090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0AF983E5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2145A8C8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0868CA2A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37206801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7142B16C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269D6BE1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00406318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412646B7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  <w:shd w:val="clear" w:color="auto" w:fill="D9D9D9" w:themeFill="background1" w:themeFillShade="D9"/>
          </w:tcPr>
          <w:p w14:paraId="7473C0C2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17B6B862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57CC3C46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51313DDE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  <w:shd w:val="clear" w:color="auto" w:fill="D9D9D9" w:themeFill="background1" w:themeFillShade="D9"/>
          </w:tcPr>
          <w:p w14:paraId="691F51D3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7193063B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30630BEE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62CD8519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  <w:shd w:val="clear" w:color="auto" w:fill="D9D9D9" w:themeFill="background1" w:themeFillShade="D9"/>
          </w:tcPr>
          <w:p w14:paraId="0177EF8B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712D6AB4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766378F8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6124B7F4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  <w:shd w:val="clear" w:color="auto" w:fill="D9D9D9" w:themeFill="background1" w:themeFillShade="D9"/>
          </w:tcPr>
          <w:p w14:paraId="58B20134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3FE50181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4F7794FE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399BBA07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  <w:shd w:val="clear" w:color="auto" w:fill="D9D9D9" w:themeFill="background1" w:themeFillShade="D9"/>
          </w:tcPr>
          <w:p w14:paraId="263C6BA5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76FA6F41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008B1A69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7380E31E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  <w:shd w:val="clear" w:color="auto" w:fill="D9D9D9" w:themeFill="background1" w:themeFillShade="D9"/>
          </w:tcPr>
          <w:p w14:paraId="3295DFD9" w14:textId="77777777" w:rsidR="008E4EFD" w:rsidRPr="00C83A36" w:rsidRDefault="008E4EFD" w:rsidP="00C15344">
            <w:pPr>
              <w:pStyle w:val="Subtitle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E277E5" w:rsidRPr="00C83A36" w14:paraId="0737A9F3" w14:textId="77777777" w:rsidTr="00037465">
        <w:trPr>
          <w:cantSplit/>
          <w:trHeight w:val="295"/>
          <w:jc w:val="center"/>
        </w:trPr>
        <w:tc>
          <w:tcPr>
            <w:tcW w:w="5064" w:type="dxa"/>
            <w:gridSpan w:val="3"/>
            <w:tcBorders>
              <w:left w:val="nil"/>
              <w:right w:val="nil"/>
            </w:tcBorders>
          </w:tcPr>
          <w:p w14:paraId="22D2ADE1" w14:textId="14990221" w:rsidR="00E277E5" w:rsidRPr="000A6EEB" w:rsidRDefault="00C80991" w:rsidP="00C15344">
            <w:pPr>
              <w:spacing w:line="240" w:lineRule="auto"/>
              <w:jc w:val="center"/>
              <w:rPr>
                <w:b/>
                <w:bCs/>
                <w:szCs w:val="24"/>
                <w:rtl/>
              </w:rPr>
            </w:pPr>
            <w:r>
              <w:rPr>
                <w:b/>
                <w:bCs/>
                <w:noProof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2C42116" wp14:editId="4CF36E00">
                      <wp:simplePos x="0" y="0"/>
                      <wp:positionH relativeFrom="column">
                        <wp:posOffset>8994775</wp:posOffset>
                      </wp:positionH>
                      <wp:positionV relativeFrom="paragraph">
                        <wp:posOffset>104774</wp:posOffset>
                      </wp:positionV>
                      <wp:extent cx="571500" cy="0"/>
                      <wp:effectExtent l="19050" t="19050" r="19050" b="38100"/>
                      <wp:wrapNone/>
                      <wp:docPr id="49" name="Straight Connector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5986B9E5" id="Straight Connector 49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8.25pt,8.25pt" to="753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" strokeweight="4.5pt"/>
                  </w:pict>
                </mc:Fallback>
              </mc:AlternateContent>
            </w:r>
            <w:r w:rsidR="00E277E5" w:rsidRPr="000A6EEB">
              <w:rPr>
                <w:b/>
                <w:bCs/>
                <w:szCs w:val="24"/>
                <w:rtl/>
              </w:rPr>
              <w:t>فعاليت</w:t>
            </w:r>
          </w:p>
          <w:p w14:paraId="0765566D" w14:textId="77777777" w:rsidR="00E277E5" w:rsidRPr="000A6EEB" w:rsidRDefault="00E277E5" w:rsidP="00C153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14:paraId="55B1443A" w14:textId="77777777" w:rsidR="00E277E5" w:rsidRPr="000A6EEB" w:rsidRDefault="00E277E5" w:rsidP="00C153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8505" w:type="dxa"/>
            <w:gridSpan w:val="36"/>
            <w:tcBorders>
              <w:right w:val="nil"/>
            </w:tcBorders>
          </w:tcPr>
          <w:p w14:paraId="0C933A7E" w14:textId="77777777" w:rsidR="00E277E5" w:rsidRPr="000A6EEB" w:rsidRDefault="00E277E5" w:rsidP="00C15344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 w:rsidRPr="000A6EEB">
              <w:rPr>
                <w:rFonts w:hint="cs"/>
                <w:b/>
                <w:bCs/>
                <w:szCs w:val="24"/>
                <w:rtl/>
              </w:rPr>
              <w:t>جمع</w:t>
            </w:r>
          </w:p>
        </w:tc>
      </w:tr>
      <w:tr w:rsidR="008E4EFD" w:rsidRPr="00C83A36" w14:paraId="4F143459" w14:textId="77777777" w:rsidTr="00037465">
        <w:trPr>
          <w:cantSplit/>
          <w:trHeight w:val="295"/>
          <w:jc w:val="center"/>
        </w:trPr>
        <w:tc>
          <w:tcPr>
            <w:tcW w:w="5064" w:type="dxa"/>
            <w:gridSpan w:val="3"/>
            <w:tcBorders>
              <w:left w:val="nil"/>
              <w:bottom w:val="nil"/>
              <w:right w:val="nil"/>
            </w:tcBorders>
          </w:tcPr>
          <w:p w14:paraId="77D5AA25" w14:textId="77777777" w:rsidR="008E4EFD" w:rsidRDefault="008E4EFD" w:rsidP="00C15344">
            <w:pPr>
              <w:spacing w:line="240" w:lineRule="auto"/>
              <w:jc w:val="center"/>
              <w:rPr>
                <w:b/>
                <w:bCs/>
                <w:noProof/>
                <w:szCs w:val="24"/>
                <w:rtl/>
                <w:lang w:eastAsia="en-US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</w:tcPr>
          <w:p w14:paraId="5AED3D28" w14:textId="77777777" w:rsidR="008E4EFD" w:rsidRPr="000A6EEB" w:rsidRDefault="008E4EFD" w:rsidP="00C1534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8505" w:type="dxa"/>
            <w:gridSpan w:val="36"/>
            <w:tcBorders>
              <w:bottom w:val="nil"/>
              <w:right w:val="nil"/>
            </w:tcBorders>
          </w:tcPr>
          <w:p w14:paraId="5A502123" w14:textId="77777777" w:rsidR="008E4EFD" w:rsidRPr="000A6EEB" w:rsidRDefault="008E4EFD" w:rsidP="00C15344">
            <w:pPr>
              <w:spacing w:line="240" w:lineRule="auto"/>
              <w:jc w:val="center"/>
              <w:rPr>
                <w:b/>
                <w:bCs/>
                <w:szCs w:val="24"/>
                <w:rtl/>
              </w:rPr>
            </w:pPr>
          </w:p>
        </w:tc>
      </w:tr>
    </w:tbl>
    <w:p w14:paraId="7D7F8F43" w14:textId="77777777" w:rsidR="00E277E5" w:rsidRPr="00C83A36" w:rsidRDefault="00E277E5" w:rsidP="00111765">
      <w:pPr>
        <w:spacing w:line="240" w:lineRule="auto"/>
        <w:jc w:val="left"/>
        <w:rPr>
          <w:sz w:val="18"/>
          <w:szCs w:val="18"/>
          <w:rtl/>
        </w:rPr>
      </w:pPr>
      <w:r w:rsidRPr="00C83A36">
        <w:rPr>
          <w:rFonts w:hint="cs"/>
          <w:sz w:val="18"/>
          <w:szCs w:val="18"/>
        </w:rPr>
        <w:sym w:font="Symbol" w:char="F02A"/>
      </w:r>
      <w:r w:rsidRPr="00C83A36">
        <w:rPr>
          <w:rFonts w:hint="cs"/>
          <w:sz w:val="18"/>
          <w:szCs w:val="18"/>
          <w:rtl/>
        </w:rPr>
        <w:t xml:space="preserve"> در صورت لزوم، ردیف‌های جدول اضافه گردد.</w:t>
      </w:r>
    </w:p>
    <w:p w14:paraId="21A80231" w14:textId="31CFD0D0" w:rsidR="00CD3B73" w:rsidRDefault="00CD3B73">
      <w:pPr>
        <w:bidi w:val="0"/>
        <w:spacing w:after="200" w:line="276" w:lineRule="auto"/>
        <w:jc w:val="left"/>
        <w:rPr>
          <w:rFonts w:ascii="Arial Rounded MT Bold" w:hAnsi="Arial Rounded MT Bold"/>
          <w:b/>
          <w:bCs/>
          <w:sz w:val="22"/>
          <w:szCs w:val="22"/>
          <w:rtl/>
        </w:rPr>
      </w:pPr>
      <w:r>
        <w:rPr>
          <w:rFonts w:ascii="Arial Rounded MT Bold" w:hAnsi="Arial Rounded MT Bold"/>
          <w:b/>
          <w:bCs/>
          <w:sz w:val="22"/>
          <w:szCs w:val="22"/>
          <w:rtl/>
        </w:rPr>
        <w:br w:type="page"/>
      </w:r>
    </w:p>
    <w:p w14:paraId="4568C73A" w14:textId="77777777" w:rsidR="00E277E5" w:rsidRPr="000A6EEB" w:rsidRDefault="00E277E5" w:rsidP="00F97FA5">
      <w:pPr>
        <w:spacing w:before="120" w:line="240" w:lineRule="auto"/>
        <w:jc w:val="left"/>
        <w:rPr>
          <w:rFonts w:ascii="Arial Rounded MT Bold" w:hAnsi="Arial Rounded MT Bold"/>
          <w:b/>
          <w:bCs/>
          <w:szCs w:val="24"/>
          <w:rtl/>
        </w:rPr>
      </w:pPr>
      <w:r w:rsidRPr="00C83A36">
        <w:rPr>
          <w:rFonts w:ascii="Arial Rounded MT Bold" w:hAnsi="Arial Rounded MT Bold" w:hint="cs"/>
          <w:b/>
          <w:bCs/>
          <w:sz w:val="22"/>
          <w:szCs w:val="22"/>
          <w:rtl/>
        </w:rPr>
        <w:lastRenderedPageBreak/>
        <w:t>4</w:t>
      </w:r>
      <w:r w:rsidRPr="000A6EEB">
        <w:rPr>
          <w:rFonts w:ascii="Arial Rounded MT Bold" w:hAnsi="Arial Rounded MT Bold" w:hint="cs"/>
          <w:b/>
          <w:bCs/>
          <w:szCs w:val="24"/>
          <w:rtl/>
        </w:rPr>
        <w:t>-6. جدول نتايج مورد انتظار از انجام مراحل پروژه</w:t>
      </w:r>
    </w:p>
    <w:tbl>
      <w:tblPr>
        <w:tblStyle w:val="GridTable4"/>
        <w:bidiVisual/>
        <w:tblW w:w="14680" w:type="dxa"/>
        <w:tblLook w:val="0420" w:firstRow="1" w:lastRow="0" w:firstColumn="0" w:lastColumn="0" w:noHBand="0" w:noVBand="1"/>
      </w:tblPr>
      <w:tblGrid>
        <w:gridCol w:w="727"/>
        <w:gridCol w:w="5913"/>
        <w:gridCol w:w="4320"/>
        <w:gridCol w:w="3720"/>
      </w:tblGrid>
      <w:tr w:rsidR="00E277E5" w:rsidRPr="000A6EEB" w14:paraId="07E5470C" w14:textId="77777777" w:rsidTr="00BC4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tcW w:w="727" w:type="dxa"/>
            <w:shd w:val="clear" w:color="auto" w:fill="C4C4C4" w:themeFill="background2" w:themeFillShade="E6"/>
            <w:vAlign w:val="center"/>
          </w:tcPr>
          <w:p w14:paraId="5FAFC31A" w14:textId="77777777" w:rsidR="00E277E5" w:rsidRPr="00BC404D" w:rsidRDefault="00E277E5" w:rsidP="00B5182C">
            <w:pPr>
              <w:pStyle w:val="Subtitle"/>
              <w:rPr>
                <w:rFonts w:cs="B Nazanin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BC404D">
              <w:rPr>
                <w:rFonts w:cs="B Nazanin" w:hint="cs"/>
                <w:color w:val="auto"/>
                <w:sz w:val="24"/>
                <w:szCs w:val="24"/>
                <w:rtl/>
              </w:rPr>
              <w:t>رديف</w:t>
            </w:r>
          </w:p>
        </w:tc>
        <w:tc>
          <w:tcPr>
            <w:tcW w:w="5913" w:type="dxa"/>
            <w:shd w:val="clear" w:color="auto" w:fill="C4C4C4" w:themeFill="background2" w:themeFillShade="E6"/>
            <w:vAlign w:val="center"/>
          </w:tcPr>
          <w:p w14:paraId="74DC9DC6" w14:textId="77777777" w:rsidR="00E277E5" w:rsidRPr="00BC404D" w:rsidRDefault="00E277E5" w:rsidP="00B5182C">
            <w:pPr>
              <w:pStyle w:val="Subtitle"/>
              <w:rPr>
                <w:rFonts w:cs="B Nazanin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BC404D">
              <w:rPr>
                <w:rFonts w:cs="B Nazanin" w:hint="cs"/>
                <w:color w:val="auto"/>
                <w:sz w:val="24"/>
                <w:szCs w:val="24"/>
                <w:rtl/>
              </w:rPr>
              <w:t>مرحله اجرا</w:t>
            </w:r>
          </w:p>
        </w:tc>
        <w:tc>
          <w:tcPr>
            <w:tcW w:w="4320" w:type="dxa"/>
            <w:shd w:val="clear" w:color="auto" w:fill="C4C4C4" w:themeFill="background2" w:themeFillShade="E6"/>
            <w:vAlign w:val="center"/>
          </w:tcPr>
          <w:p w14:paraId="4E9DB342" w14:textId="77777777" w:rsidR="00E277E5" w:rsidRPr="00BC404D" w:rsidRDefault="00E277E5" w:rsidP="00B5182C">
            <w:pPr>
              <w:pStyle w:val="Subtitle"/>
              <w:rPr>
                <w:rFonts w:cs="B Nazanin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BC404D">
              <w:rPr>
                <w:rFonts w:cs="B Nazanin" w:hint="cs"/>
                <w:color w:val="auto"/>
                <w:sz w:val="24"/>
                <w:szCs w:val="24"/>
                <w:rtl/>
              </w:rPr>
              <w:t>نتايج مورد انتظار</w:t>
            </w:r>
          </w:p>
        </w:tc>
        <w:tc>
          <w:tcPr>
            <w:tcW w:w="3720" w:type="dxa"/>
            <w:shd w:val="clear" w:color="auto" w:fill="C4C4C4" w:themeFill="background2" w:themeFillShade="E6"/>
            <w:vAlign w:val="center"/>
          </w:tcPr>
          <w:p w14:paraId="12F2CE69" w14:textId="77777777" w:rsidR="00E277E5" w:rsidRPr="00BC404D" w:rsidRDefault="00E277E5" w:rsidP="00B5182C">
            <w:pPr>
              <w:pStyle w:val="Subtitle"/>
              <w:rPr>
                <w:rFonts w:cs="B Nazanin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BC404D">
              <w:rPr>
                <w:rFonts w:cs="B Nazanin" w:hint="cs"/>
                <w:color w:val="auto"/>
                <w:sz w:val="24"/>
                <w:szCs w:val="24"/>
                <w:rtl/>
              </w:rPr>
              <w:t>ملاحظات</w:t>
            </w:r>
          </w:p>
        </w:tc>
      </w:tr>
      <w:tr w:rsidR="00037465" w:rsidRPr="000A6EEB" w14:paraId="0B32DC9F" w14:textId="77777777" w:rsidTr="003B6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tcW w:w="727" w:type="dxa"/>
            <w:vAlign w:val="center"/>
          </w:tcPr>
          <w:p w14:paraId="34C2D0FC" w14:textId="77777777" w:rsidR="00037465" w:rsidRPr="000A6EEB" w:rsidRDefault="00037465" w:rsidP="00037465">
            <w:pPr>
              <w:pStyle w:val="Subtitle"/>
              <w:numPr>
                <w:ilvl w:val="0"/>
                <w:numId w:val="19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13" w:type="dxa"/>
            <w:vAlign w:val="center"/>
          </w:tcPr>
          <w:p w14:paraId="30D817F5" w14:textId="77777777" w:rsidR="00037465" w:rsidRPr="000A6EEB" w:rsidRDefault="0003746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20" w:type="dxa"/>
            <w:vAlign w:val="center"/>
          </w:tcPr>
          <w:p w14:paraId="6D1BE59F" w14:textId="77777777" w:rsidR="00037465" w:rsidRPr="000A6EEB" w:rsidRDefault="0003746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20" w:type="dxa"/>
            <w:vAlign w:val="center"/>
          </w:tcPr>
          <w:p w14:paraId="6244F9DF" w14:textId="77777777" w:rsidR="00037465" w:rsidRPr="000A6EEB" w:rsidRDefault="0003746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37465" w:rsidRPr="000A6EEB" w14:paraId="2C7D20B7" w14:textId="77777777" w:rsidTr="003B6443">
        <w:trPr>
          <w:trHeight w:val="622"/>
        </w:trPr>
        <w:tc>
          <w:tcPr>
            <w:tcW w:w="727" w:type="dxa"/>
            <w:vAlign w:val="center"/>
          </w:tcPr>
          <w:p w14:paraId="61536069" w14:textId="77777777" w:rsidR="00037465" w:rsidRPr="000A6EEB" w:rsidRDefault="00037465" w:rsidP="00037465">
            <w:pPr>
              <w:pStyle w:val="Subtitle"/>
              <w:numPr>
                <w:ilvl w:val="0"/>
                <w:numId w:val="19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13" w:type="dxa"/>
            <w:vAlign w:val="center"/>
          </w:tcPr>
          <w:p w14:paraId="56A69634" w14:textId="77777777" w:rsidR="00037465" w:rsidRPr="000A6EEB" w:rsidRDefault="0003746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20" w:type="dxa"/>
            <w:vAlign w:val="center"/>
          </w:tcPr>
          <w:p w14:paraId="4FDD1E9C" w14:textId="77777777" w:rsidR="00037465" w:rsidRPr="000A6EEB" w:rsidRDefault="0003746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20" w:type="dxa"/>
            <w:vAlign w:val="center"/>
          </w:tcPr>
          <w:p w14:paraId="70EC18B7" w14:textId="77777777" w:rsidR="00037465" w:rsidRPr="000A6EEB" w:rsidRDefault="0003746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37465" w:rsidRPr="000A6EEB" w14:paraId="06FE9C87" w14:textId="77777777" w:rsidTr="003B6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tcW w:w="727" w:type="dxa"/>
            <w:vAlign w:val="center"/>
          </w:tcPr>
          <w:p w14:paraId="622F43B6" w14:textId="77777777" w:rsidR="00037465" w:rsidRPr="000A6EEB" w:rsidRDefault="00037465" w:rsidP="00037465">
            <w:pPr>
              <w:pStyle w:val="Subtitle"/>
              <w:numPr>
                <w:ilvl w:val="0"/>
                <w:numId w:val="19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13" w:type="dxa"/>
            <w:vAlign w:val="center"/>
          </w:tcPr>
          <w:p w14:paraId="4A458AF6" w14:textId="77777777" w:rsidR="00037465" w:rsidRPr="000A6EEB" w:rsidRDefault="0003746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20" w:type="dxa"/>
            <w:vAlign w:val="center"/>
          </w:tcPr>
          <w:p w14:paraId="68F0E425" w14:textId="77777777" w:rsidR="00037465" w:rsidRPr="000A6EEB" w:rsidRDefault="0003746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20" w:type="dxa"/>
            <w:vAlign w:val="center"/>
          </w:tcPr>
          <w:p w14:paraId="7C6D450A" w14:textId="77777777" w:rsidR="00037465" w:rsidRPr="000A6EEB" w:rsidRDefault="0003746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37465" w:rsidRPr="000A6EEB" w14:paraId="26931D97" w14:textId="77777777" w:rsidTr="003B6443">
        <w:trPr>
          <w:trHeight w:val="622"/>
        </w:trPr>
        <w:tc>
          <w:tcPr>
            <w:tcW w:w="727" w:type="dxa"/>
            <w:vAlign w:val="center"/>
          </w:tcPr>
          <w:p w14:paraId="1257A3AE" w14:textId="77777777" w:rsidR="00037465" w:rsidRPr="000A6EEB" w:rsidRDefault="00037465" w:rsidP="00037465">
            <w:pPr>
              <w:pStyle w:val="Subtitle"/>
              <w:numPr>
                <w:ilvl w:val="0"/>
                <w:numId w:val="19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13" w:type="dxa"/>
            <w:vAlign w:val="center"/>
          </w:tcPr>
          <w:p w14:paraId="472F088D" w14:textId="77777777" w:rsidR="00037465" w:rsidRPr="000A6EEB" w:rsidRDefault="0003746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20" w:type="dxa"/>
            <w:vAlign w:val="center"/>
          </w:tcPr>
          <w:p w14:paraId="7267E7DB" w14:textId="77777777" w:rsidR="00037465" w:rsidRPr="000A6EEB" w:rsidRDefault="0003746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20" w:type="dxa"/>
            <w:vAlign w:val="center"/>
          </w:tcPr>
          <w:p w14:paraId="1736A636" w14:textId="77777777" w:rsidR="00037465" w:rsidRPr="000A6EEB" w:rsidRDefault="0003746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37465" w:rsidRPr="000A6EEB" w14:paraId="7B7B6204" w14:textId="77777777" w:rsidTr="003B6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tcW w:w="727" w:type="dxa"/>
            <w:vAlign w:val="center"/>
          </w:tcPr>
          <w:p w14:paraId="2685E881" w14:textId="77777777" w:rsidR="00037465" w:rsidRPr="000A6EEB" w:rsidRDefault="00037465" w:rsidP="00037465">
            <w:pPr>
              <w:pStyle w:val="Subtitle"/>
              <w:numPr>
                <w:ilvl w:val="0"/>
                <w:numId w:val="19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13" w:type="dxa"/>
            <w:vAlign w:val="center"/>
          </w:tcPr>
          <w:p w14:paraId="7A35550E" w14:textId="77777777" w:rsidR="00037465" w:rsidRPr="000A6EEB" w:rsidRDefault="0003746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20" w:type="dxa"/>
            <w:vAlign w:val="center"/>
          </w:tcPr>
          <w:p w14:paraId="6B0D0321" w14:textId="77777777" w:rsidR="00037465" w:rsidRPr="000A6EEB" w:rsidRDefault="0003746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20" w:type="dxa"/>
            <w:vAlign w:val="center"/>
          </w:tcPr>
          <w:p w14:paraId="6D3DEB5E" w14:textId="77777777" w:rsidR="00037465" w:rsidRPr="000A6EEB" w:rsidRDefault="0003746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37465" w:rsidRPr="000A6EEB" w14:paraId="1F5A91B0" w14:textId="77777777" w:rsidTr="003B6443">
        <w:trPr>
          <w:trHeight w:val="622"/>
        </w:trPr>
        <w:tc>
          <w:tcPr>
            <w:tcW w:w="727" w:type="dxa"/>
            <w:vAlign w:val="center"/>
          </w:tcPr>
          <w:p w14:paraId="08DF6B0A" w14:textId="77777777" w:rsidR="00037465" w:rsidRPr="000A6EEB" w:rsidRDefault="00037465" w:rsidP="00037465">
            <w:pPr>
              <w:pStyle w:val="Subtitle"/>
              <w:numPr>
                <w:ilvl w:val="0"/>
                <w:numId w:val="19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13" w:type="dxa"/>
            <w:vAlign w:val="center"/>
          </w:tcPr>
          <w:p w14:paraId="7E1A1075" w14:textId="77777777" w:rsidR="00037465" w:rsidRPr="000A6EEB" w:rsidRDefault="0003746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20" w:type="dxa"/>
            <w:vAlign w:val="center"/>
          </w:tcPr>
          <w:p w14:paraId="48F650B0" w14:textId="77777777" w:rsidR="00037465" w:rsidRPr="000A6EEB" w:rsidRDefault="0003746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20" w:type="dxa"/>
            <w:vAlign w:val="center"/>
          </w:tcPr>
          <w:p w14:paraId="2C825744" w14:textId="77777777" w:rsidR="00037465" w:rsidRPr="000A6EEB" w:rsidRDefault="0003746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37465" w:rsidRPr="000A6EEB" w14:paraId="31C44A79" w14:textId="77777777" w:rsidTr="003B6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tcW w:w="727" w:type="dxa"/>
            <w:vAlign w:val="center"/>
          </w:tcPr>
          <w:p w14:paraId="537AE85A" w14:textId="77777777" w:rsidR="00037465" w:rsidRPr="000A6EEB" w:rsidRDefault="00037465" w:rsidP="00037465">
            <w:pPr>
              <w:pStyle w:val="Subtitle"/>
              <w:numPr>
                <w:ilvl w:val="0"/>
                <w:numId w:val="19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13" w:type="dxa"/>
            <w:vAlign w:val="center"/>
          </w:tcPr>
          <w:p w14:paraId="2D30A3C8" w14:textId="77777777" w:rsidR="00037465" w:rsidRPr="000A6EEB" w:rsidRDefault="0003746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20" w:type="dxa"/>
            <w:vAlign w:val="center"/>
          </w:tcPr>
          <w:p w14:paraId="3E07F664" w14:textId="77777777" w:rsidR="00037465" w:rsidRPr="000A6EEB" w:rsidRDefault="0003746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20" w:type="dxa"/>
            <w:vAlign w:val="center"/>
          </w:tcPr>
          <w:p w14:paraId="52841FC9" w14:textId="77777777" w:rsidR="00037465" w:rsidRPr="000A6EEB" w:rsidRDefault="0003746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37465" w:rsidRPr="000A6EEB" w14:paraId="41D65E6B" w14:textId="77777777" w:rsidTr="003B6443">
        <w:trPr>
          <w:trHeight w:val="622"/>
        </w:trPr>
        <w:tc>
          <w:tcPr>
            <w:tcW w:w="727" w:type="dxa"/>
            <w:vAlign w:val="center"/>
          </w:tcPr>
          <w:p w14:paraId="319C018A" w14:textId="77777777" w:rsidR="00037465" w:rsidRPr="000A6EEB" w:rsidRDefault="00037465" w:rsidP="00037465">
            <w:pPr>
              <w:pStyle w:val="Subtitle"/>
              <w:numPr>
                <w:ilvl w:val="0"/>
                <w:numId w:val="19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13" w:type="dxa"/>
            <w:vAlign w:val="center"/>
          </w:tcPr>
          <w:p w14:paraId="48F3CE0B" w14:textId="77777777" w:rsidR="00037465" w:rsidRPr="000A6EEB" w:rsidRDefault="0003746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20" w:type="dxa"/>
            <w:vAlign w:val="center"/>
          </w:tcPr>
          <w:p w14:paraId="4C345DB4" w14:textId="77777777" w:rsidR="00037465" w:rsidRPr="000A6EEB" w:rsidRDefault="0003746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20" w:type="dxa"/>
            <w:vAlign w:val="center"/>
          </w:tcPr>
          <w:p w14:paraId="0FFB96D7" w14:textId="77777777" w:rsidR="00037465" w:rsidRPr="000A6EEB" w:rsidRDefault="0003746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37465" w:rsidRPr="000A6EEB" w14:paraId="29B95798" w14:textId="77777777" w:rsidTr="003B6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tcW w:w="727" w:type="dxa"/>
            <w:vAlign w:val="center"/>
          </w:tcPr>
          <w:p w14:paraId="3B262EE3" w14:textId="77777777" w:rsidR="00037465" w:rsidRPr="000A6EEB" w:rsidRDefault="00037465" w:rsidP="00037465">
            <w:pPr>
              <w:pStyle w:val="Subtitle"/>
              <w:numPr>
                <w:ilvl w:val="0"/>
                <w:numId w:val="19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13" w:type="dxa"/>
            <w:vAlign w:val="center"/>
          </w:tcPr>
          <w:p w14:paraId="42E190C8" w14:textId="77777777" w:rsidR="00037465" w:rsidRPr="000A6EEB" w:rsidRDefault="0003746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20" w:type="dxa"/>
            <w:vAlign w:val="center"/>
          </w:tcPr>
          <w:p w14:paraId="627C2C16" w14:textId="77777777" w:rsidR="00037465" w:rsidRPr="000A6EEB" w:rsidRDefault="0003746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20" w:type="dxa"/>
            <w:vAlign w:val="center"/>
          </w:tcPr>
          <w:p w14:paraId="50B42341" w14:textId="77777777" w:rsidR="00037465" w:rsidRPr="000A6EEB" w:rsidRDefault="0003746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37465" w:rsidRPr="000A6EEB" w14:paraId="34E9F551" w14:textId="77777777" w:rsidTr="003B6443">
        <w:trPr>
          <w:trHeight w:val="622"/>
        </w:trPr>
        <w:tc>
          <w:tcPr>
            <w:tcW w:w="727" w:type="dxa"/>
            <w:vAlign w:val="center"/>
          </w:tcPr>
          <w:p w14:paraId="5B1AA8FB" w14:textId="77777777" w:rsidR="00037465" w:rsidRPr="000A6EEB" w:rsidRDefault="00037465" w:rsidP="00037465">
            <w:pPr>
              <w:pStyle w:val="Subtitle"/>
              <w:numPr>
                <w:ilvl w:val="0"/>
                <w:numId w:val="19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13" w:type="dxa"/>
            <w:vAlign w:val="center"/>
          </w:tcPr>
          <w:p w14:paraId="28D1846B" w14:textId="77777777" w:rsidR="00037465" w:rsidRPr="000A6EEB" w:rsidRDefault="0003746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20" w:type="dxa"/>
            <w:vAlign w:val="center"/>
          </w:tcPr>
          <w:p w14:paraId="08D1D18B" w14:textId="77777777" w:rsidR="00037465" w:rsidRPr="000A6EEB" w:rsidRDefault="0003746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20" w:type="dxa"/>
            <w:vAlign w:val="center"/>
          </w:tcPr>
          <w:p w14:paraId="74607EB6" w14:textId="77777777" w:rsidR="00037465" w:rsidRPr="000A6EEB" w:rsidRDefault="0003746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73C821AB" w14:textId="77777777" w:rsidR="008F1106" w:rsidRDefault="00E277E5" w:rsidP="00111765">
      <w:pPr>
        <w:spacing w:line="240" w:lineRule="auto"/>
        <w:jc w:val="left"/>
        <w:rPr>
          <w:sz w:val="18"/>
          <w:szCs w:val="18"/>
          <w:rtl/>
        </w:rPr>
      </w:pPr>
      <w:r w:rsidRPr="00C83A36">
        <w:rPr>
          <w:rFonts w:hint="cs"/>
          <w:sz w:val="18"/>
          <w:szCs w:val="18"/>
        </w:rPr>
        <w:sym w:font="Symbol" w:char="F02A"/>
      </w:r>
      <w:r w:rsidRPr="00C83A36">
        <w:rPr>
          <w:rFonts w:hint="cs"/>
          <w:sz w:val="18"/>
          <w:szCs w:val="18"/>
          <w:rtl/>
        </w:rPr>
        <w:t xml:space="preserve"> در صورت لزوم، ردیف‌های جدول اضافه گردد.</w:t>
      </w:r>
    </w:p>
    <w:p w14:paraId="5FC0850C" w14:textId="77777777" w:rsidR="008F1106" w:rsidRDefault="00D375DB">
      <w:pPr>
        <w:bidi w:val="0"/>
        <w:spacing w:after="200" w:line="276" w:lineRule="auto"/>
        <w:jc w:val="left"/>
        <w:rPr>
          <w:sz w:val="18"/>
          <w:szCs w:val="18"/>
          <w:rtl/>
        </w:rPr>
      </w:pPr>
      <w:r>
        <w:rPr>
          <w:rFonts w:hint="cs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322D65" wp14:editId="63043E4D">
                <wp:simplePos x="0" y="0"/>
                <wp:positionH relativeFrom="column">
                  <wp:posOffset>4028348</wp:posOffset>
                </wp:positionH>
                <wp:positionV relativeFrom="paragraph">
                  <wp:posOffset>2789592</wp:posOffset>
                </wp:positionV>
                <wp:extent cx="637540" cy="374650"/>
                <wp:effectExtent l="0" t="0" r="10160" b="254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" cy="37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2CFB7E5" w14:textId="77777777" w:rsidR="00D375DB" w:rsidRDefault="00D375DB" w:rsidP="00D375DB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۱۳/۷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F322D65" id="Text Box 30" o:spid="_x0000_s1027" type="#_x0000_t202" style="position:absolute;margin-left:317.2pt;margin-top:219.65pt;width:50.2pt;height:2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" fillcolor="window" strokecolor="window" strokeweight=".5pt">
                <v:textbox>
                  <w:txbxContent>
                    <w:p w14:paraId="52CFB7E5" w14:textId="77777777" w:rsidR="00D375DB" w:rsidRDefault="00D375DB" w:rsidP="00D375DB">
                      <w:pPr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۱۳/۷</w:t>
                      </w:r>
                    </w:p>
                  </w:txbxContent>
                </v:textbox>
              </v:shape>
            </w:pict>
          </mc:Fallback>
        </mc:AlternateContent>
      </w:r>
      <w:r w:rsidR="008F1106">
        <w:rPr>
          <w:sz w:val="18"/>
          <w:szCs w:val="18"/>
          <w:rtl/>
        </w:rPr>
        <w:br w:type="page"/>
      </w:r>
    </w:p>
    <w:p w14:paraId="77BCF4CC" w14:textId="77777777" w:rsidR="00E277E5" w:rsidRPr="000A6EEB" w:rsidRDefault="00E277E5" w:rsidP="00F97FA5">
      <w:pPr>
        <w:spacing w:before="100" w:beforeAutospacing="1" w:line="240" w:lineRule="auto"/>
        <w:jc w:val="left"/>
        <w:rPr>
          <w:b/>
          <w:bCs/>
          <w:szCs w:val="24"/>
          <w:rtl/>
        </w:rPr>
      </w:pPr>
      <w:r w:rsidRPr="00C83A36">
        <w:rPr>
          <w:rFonts w:hint="cs"/>
          <w:b/>
          <w:bCs/>
          <w:sz w:val="22"/>
          <w:szCs w:val="22"/>
          <w:rtl/>
        </w:rPr>
        <w:lastRenderedPageBreak/>
        <w:t>5</w:t>
      </w:r>
      <w:r w:rsidRPr="000A6EEB">
        <w:rPr>
          <w:rFonts w:hint="cs"/>
          <w:b/>
          <w:bCs/>
          <w:szCs w:val="24"/>
          <w:rtl/>
        </w:rPr>
        <w:t>- برآورد هزينه</w:t>
      </w:r>
      <w:r w:rsidR="009C1FB3">
        <w:rPr>
          <w:rFonts w:hint="cs"/>
          <w:b/>
          <w:bCs/>
          <w:szCs w:val="24"/>
          <w:rtl/>
        </w:rPr>
        <w:t>‌</w:t>
      </w:r>
      <w:r w:rsidRPr="000A6EEB">
        <w:rPr>
          <w:rFonts w:hint="cs"/>
          <w:b/>
          <w:bCs/>
          <w:szCs w:val="24"/>
          <w:rtl/>
        </w:rPr>
        <w:t>ها</w:t>
      </w:r>
    </w:p>
    <w:p w14:paraId="27083557" w14:textId="77777777" w:rsidR="00E277E5" w:rsidRPr="00C83A36" w:rsidRDefault="00E277E5" w:rsidP="00E923E6">
      <w:pPr>
        <w:tabs>
          <w:tab w:val="left" w:pos="12191"/>
        </w:tabs>
        <w:spacing w:line="240" w:lineRule="auto"/>
        <w:jc w:val="left"/>
        <w:rPr>
          <w:sz w:val="18"/>
          <w:szCs w:val="18"/>
          <w:rtl/>
        </w:rPr>
      </w:pPr>
      <w:r w:rsidRPr="000A6EEB">
        <w:rPr>
          <w:rFonts w:hint="cs"/>
          <w:b/>
          <w:bCs/>
          <w:szCs w:val="24"/>
          <w:rtl/>
        </w:rPr>
        <w:t>5-1- هزينه هاي پرسنلي</w:t>
      </w:r>
      <w:r w:rsidRPr="00C83A36">
        <w:rPr>
          <w:rFonts w:hint="cs"/>
          <w:sz w:val="18"/>
          <w:szCs w:val="18"/>
        </w:rPr>
        <w:sym w:font="Symbol" w:char="F02A"/>
      </w:r>
      <w:r w:rsidRPr="00C83A36">
        <w:rPr>
          <w:rFonts w:hint="cs"/>
          <w:sz w:val="18"/>
          <w:szCs w:val="18"/>
          <w:rtl/>
        </w:rPr>
        <w:t>تمامي مبالغ به هزار ريال است.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2397"/>
        <w:gridCol w:w="996"/>
        <w:gridCol w:w="1035"/>
        <w:gridCol w:w="922"/>
        <w:gridCol w:w="929"/>
        <w:gridCol w:w="1183"/>
        <w:gridCol w:w="1180"/>
        <w:gridCol w:w="1286"/>
        <w:gridCol w:w="1180"/>
        <w:gridCol w:w="2171"/>
      </w:tblGrid>
      <w:tr w:rsidR="00E277E5" w:rsidRPr="00C83A36" w14:paraId="7EEC20FF" w14:textId="77777777" w:rsidTr="00937220">
        <w:trPr>
          <w:trHeight w:val="220"/>
        </w:trPr>
        <w:tc>
          <w:tcPr>
            <w:tcW w:w="241" w:type="pct"/>
            <w:vMerge w:val="restart"/>
            <w:shd w:val="clear" w:color="auto" w:fill="D9D9D9" w:themeFill="background1" w:themeFillShade="D9"/>
            <w:vAlign w:val="center"/>
          </w:tcPr>
          <w:p w14:paraId="00F30E92" w14:textId="77777777" w:rsidR="00E277E5" w:rsidRPr="001A5D17" w:rsidRDefault="00E277E5" w:rsidP="00B5182C">
            <w:pPr>
              <w:pStyle w:val="Subtitle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A5D1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859" w:type="pct"/>
            <w:vMerge w:val="restart"/>
            <w:shd w:val="clear" w:color="auto" w:fill="D9D9D9" w:themeFill="background1" w:themeFillShade="D9"/>
            <w:vAlign w:val="center"/>
          </w:tcPr>
          <w:p w14:paraId="0782A0DA" w14:textId="77777777" w:rsidR="00E277E5" w:rsidRPr="001A5D17" w:rsidRDefault="00E277E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A5D17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خانوادگي</w:t>
            </w:r>
          </w:p>
          <w:p w14:paraId="39618C4F" w14:textId="77777777" w:rsidR="00E277E5" w:rsidRPr="001A5D17" w:rsidRDefault="00E277E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</w:rPr>
            </w:pPr>
            <w:r w:rsidRPr="001A5D17">
              <w:rPr>
                <w:rFonts w:cs="B Nazanin" w:hint="cs"/>
                <w:b/>
                <w:bCs/>
                <w:sz w:val="24"/>
                <w:szCs w:val="24"/>
                <w:rtl/>
              </w:rPr>
              <w:t>و سمت در پروژه</w:t>
            </w:r>
          </w:p>
        </w:tc>
        <w:tc>
          <w:tcPr>
            <w:tcW w:w="357" w:type="pct"/>
            <w:vMerge w:val="restart"/>
            <w:shd w:val="clear" w:color="auto" w:fill="D9D9D9" w:themeFill="background1" w:themeFillShade="D9"/>
            <w:vAlign w:val="center"/>
          </w:tcPr>
          <w:p w14:paraId="6E50921E" w14:textId="77777777" w:rsidR="00E277E5" w:rsidRPr="001A5D17" w:rsidRDefault="00E277E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A5D17">
              <w:rPr>
                <w:rFonts w:cs="B Nazanin" w:hint="cs"/>
                <w:b/>
                <w:bCs/>
                <w:sz w:val="24"/>
                <w:szCs w:val="24"/>
                <w:rtl/>
              </w:rPr>
              <w:t>مدت همكاري</w:t>
            </w:r>
          </w:p>
          <w:p w14:paraId="24028222" w14:textId="77777777" w:rsidR="00E277E5" w:rsidRPr="001A5D17" w:rsidRDefault="00E277E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</w:rPr>
            </w:pPr>
            <w:r w:rsidRPr="001A5D17">
              <w:rPr>
                <w:rFonts w:cs="B Nazanin" w:hint="cs"/>
                <w:b/>
                <w:bCs/>
                <w:sz w:val="24"/>
                <w:szCs w:val="24"/>
                <w:rtl/>
              </w:rPr>
              <w:t>در پروژه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  <w:vAlign w:val="center"/>
          </w:tcPr>
          <w:p w14:paraId="0F47284C" w14:textId="77777777" w:rsidR="00E277E5" w:rsidRPr="001A5D17" w:rsidRDefault="00E277E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A5D17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ساعات</w:t>
            </w:r>
          </w:p>
          <w:p w14:paraId="37E1AC33" w14:textId="77777777" w:rsidR="00E277E5" w:rsidRPr="001A5D17" w:rsidRDefault="00E277E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</w:rPr>
            </w:pPr>
            <w:r w:rsidRPr="001A5D17">
              <w:rPr>
                <w:rFonts w:cs="B Nazanin" w:hint="cs"/>
                <w:b/>
                <w:bCs/>
                <w:sz w:val="24"/>
                <w:szCs w:val="24"/>
                <w:rtl/>
              </w:rPr>
              <w:t>كار در ماه</w:t>
            </w:r>
          </w:p>
        </w:tc>
        <w:tc>
          <w:tcPr>
            <w:tcW w:w="330" w:type="pct"/>
            <w:vMerge w:val="restart"/>
            <w:shd w:val="clear" w:color="auto" w:fill="D9D9D9" w:themeFill="background1" w:themeFillShade="D9"/>
            <w:vAlign w:val="center"/>
          </w:tcPr>
          <w:p w14:paraId="6797EA08" w14:textId="77777777" w:rsidR="00E277E5" w:rsidRPr="001A5D17" w:rsidRDefault="00E277E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A5D17">
              <w:rPr>
                <w:rFonts w:cs="B Nazanin" w:hint="cs"/>
                <w:b/>
                <w:bCs/>
                <w:sz w:val="24"/>
                <w:szCs w:val="24"/>
                <w:rtl/>
              </w:rPr>
              <w:t>مبلغ</w:t>
            </w:r>
            <w:r w:rsidRPr="001A5D17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1A5D17">
              <w:rPr>
                <w:rFonts w:cs="B Nazanin" w:hint="cs"/>
                <w:b/>
                <w:bCs/>
                <w:sz w:val="24"/>
                <w:szCs w:val="24"/>
                <w:rtl/>
              </w:rPr>
              <w:t>پرداختي</w:t>
            </w:r>
          </w:p>
          <w:p w14:paraId="49FA1603" w14:textId="77777777" w:rsidR="00E277E5" w:rsidRPr="001A5D17" w:rsidRDefault="00E277E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</w:rPr>
            </w:pPr>
            <w:r w:rsidRPr="001A5D17">
              <w:rPr>
                <w:rFonts w:cs="B Nazanin" w:hint="cs"/>
                <w:b/>
                <w:bCs/>
                <w:sz w:val="24"/>
                <w:szCs w:val="24"/>
                <w:rtl/>
              </w:rPr>
              <w:t>در ماه</w:t>
            </w:r>
          </w:p>
        </w:tc>
        <w:tc>
          <w:tcPr>
            <w:tcW w:w="2064" w:type="pct"/>
            <w:gridSpan w:val="5"/>
            <w:shd w:val="clear" w:color="auto" w:fill="D9D9D9" w:themeFill="background1" w:themeFillShade="D9"/>
            <w:vAlign w:val="center"/>
          </w:tcPr>
          <w:p w14:paraId="1A2B5A84" w14:textId="77777777" w:rsidR="00E277E5" w:rsidRPr="001A5D17" w:rsidRDefault="00E277E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A5D17">
              <w:rPr>
                <w:rFonts w:cs="B Nazanin" w:hint="cs"/>
                <w:b/>
                <w:bCs/>
                <w:sz w:val="24"/>
                <w:szCs w:val="24"/>
                <w:rtl/>
              </w:rPr>
              <w:t>مجموع هزينه</w:t>
            </w:r>
            <w:r w:rsidR="00652AE5" w:rsidRPr="001A5D17">
              <w:rPr>
                <w:rFonts w:cs="B Nazanin" w:hint="cs"/>
                <w:b/>
                <w:bCs/>
                <w:sz w:val="24"/>
                <w:szCs w:val="24"/>
                <w:rtl/>
              </w:rPr>
              <w:t>‌ها</w:t>
            </w:r>
            <w:r w:rsidRPr="001A5D1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به تفكيك مراحل اجرا</w:t>
            </w:r>
          </w:p>
        </w:tc>
        <w:tc>
          <w:tcPr>
            <w:tcW w:w="778" w:type="pct"/>
            <w:vMerge w:val="restart"/>
            <w:shd w:val="clear" w:color="auto" w:fill="D9D9D9" w:themeFill="background1" w:themeFillShade="D9"/>
            <w:vAlign w:val="center"/>
          </w:tcPr>
          <w:p w14:paraId="0C3C433D" w14:textId="77777777" w:rsidR="00E277E5" w:rsidRPr="001A5D17" w:rsidRDefault="00E277E5" w:rsidP="00B5182C">
            <w:pPr>
              <w:pStyle w:val="Subtitle"/>
              <w:rPr>
                <w:rFonts w:cs="B Nazanin"/>
                <w:b/>
                <w:bCs/>
                <w:sz w:val="24"/>
                <w:szCs w:val="24"/>
              </w:rPr>
            </w:pPr>
            <w:r w:rsidRPr="001A5D17">
              <w:rPr>
                <w:rFonts w:cs="B Nazanin" w:hint="cs"/>
                <w:b/>
                <w:bCs/>
                <w:sz w:val="24"/>
                <w:szCs w:val="24"/>
                <w:rtl/>
              </w:rPr>
              <w:t>جمع كل</w:t>
            </w:r>
          </w:p>
        </w:tc>
      </w:tr>
      <w:tr w:rsidR="006A4DA1" w:rsidRPr="00C83A36" w14:paraId="0F1AE482" w14:textId="77777777" w:rsidTr="00937220">
        <w:trPr>
          <w:trHeight w:val="220"/>
        </w:trPr>
        <w:tc>
          <w:tcPr>
            <w:tcW w:w="241" w:type="pct"/>
            <w:vMerge/>
            <w:shd w:val="clear" w:color="auto" w:fill="D9D9D9" w:themeFill="background1" w:themeFillShade="D9"/>
          </w:tcPr>
          <w:p w14:paraId="43BACC6D" w14:textId="77777777" w:rsidR="00E277E5" w:rsidRPr="00C83A36" w:rsidRDefault="00E277E5" w:rsidP="00B5182C">
            <w:pPr>
              <w:pStyle w:val="Subtitle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9" w:type="pct"/>
            <w:vMerge/>
            <w:shd w:val="clear" w:color="auto" w:fill="D9D9D9" w:themeFill="background1" w:themeFillShade="D9"/>
          </w:tcPr>
          <w:p w14:paraId="704139C0" w14:textId="77777777" w:rsidR="00E277E5" w:rsidRPr="00C83A36" w:rsidRDefault="00E277E5" w:rsidP="00B5182C">
            <w:pPr>
              <w:pStyle w:val="Subtitle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D9D9D9" w:themeFill="background1" w:themeFillShade="D9"/>
          </w:tcPr>
          <w:p w14:paraId="115177E2" w14:textId="77777777" w:rsidR="00E277E5" w:rsidRPr="00C83A36" w:rsidRDefault="00E277E5" w:rsidP="00B5182C">
            <w:pPr>
              <w:pStyle w:val="Subtitle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14:paraId="7D70D9C3" w14:textId="77777777" w:rsidR="00E277E5" w:rsidRPr="00C83A36" w:rsidRDefault="00E277E5" w:rsidP="00B5182C">
            <w:pPr>
              <w:pStyle w:val="Subtitle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30" w:type="pct"/>
            <w:vMerge/>
            <w:shd w:val="clear" w:color="auto" w:fill="D9D9D9" w:themeFill="background1" w:themeFillShade="D9"/>
          </w:tcPr>
          <w:p w14:paraId="6D5F04AC" w14:textId="77777777" w:rsidR="00E277E5" w:rsidRPr="00C83A36" w:rsidRDefault="00E277E5" w:rsidP="00B5182C">
            <w:pPr>
              <w:pStyle w:val="Subtitle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  <w:vAlign w:val="center"/>
          </w:tcPr>
          <w:p w14:paraId="71433DFB" w14:textId="77777777" w:rsidR="00E277E5" w:rsidRPr="001A5D17" w:rsidRDefault="00E277E5" w:rsidP="00B5182C">
            <w:pPr>
              <w:pStyle w:val="Subtitle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D17">
              <w:rPr>
                <w:rFonts w:cs="B Nazanin" w:hint="cs"/>
                <w:b/>
                <w:bCs/>
                <w:sz w:val="20"/>
                <w:szCs w:val="20"/>
                <w:rtl/>
              </w:rPr>
              <w:t>مرحله اول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14:paraId="3BADBDFF" w14:textId="77777777" w:rsidR="00E277E5" w:rsidRPr="001A5D17" w:rsidRDefault="00E277E5" w:rsidP="00B5182C">
            <w:pPr>
              <w:pStyle w:val="Subtitle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D17">
              <w:rPr>
                <w:rFonts w:cs="B Nazanin" w:hint="cs"/>
                <w:b/>
                <w:bCs/>
                <w:sz w:val="20"/>
                <w:szCs w:val="20"/>
                <w:rtl/>
              </w:rPr>
              <w:t>مرحله دوم</w:t>
            </w: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135EA433" w14:textId="77777777" w:rsidR="00E277E5" w:rsidRPr="001A5D17" w:rsidRDefault="00E277E5" w:rsidP="00B5182C">
            <w:pPr>
              <w:pStyle w:val="Subtitle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D17">
              <w:rPr>
                <w:rFonts w:cs="B Nazanin" w:hint="cs"/>
                <w:b/>
                <w:bCs/>
                <w:sz w:val="20"/>
                <w:szCs w:val="20"/>
                <w:rtl/>
              </w:rPr>
              <w:t>مرحله سوم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</w:tcPr>
          <w:p w14:paraId="30CDF3B9" w14:textId="77777777" w:rsidR="00E277E5" w:rsidRPr="001A5D17" w:rsidRDefault="00E277E5" w:rsidP="00B5182C">
            <w:pPr>
              <w:pStyle w:val="Subtitle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D17">
              <w:rPr>
                <w:rFonts w:cs="B Nazanin" w:hint="cs"/>
                <w:b/>
                <w:bCs/>
                <w:sz w:val="20"/>
                <w:szCs w:val="20"/>
                <w:rtl/>
              </w:rPr>
              <w:t>مرحله چهارم</w:t>
            </w: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680BC6B6" w14:textId="77777777" w:rsidR="00E277E5" w:rsidRPr="001A5D17" w:rsidRDefault="00E277E5" w:rsidP="00B5182C">
            <w:pPr>
              <w:pStyle w:val="Subtitle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D17">
              <w:rPr>
                <w:rFonts w:cs="B Nazanin" w:hint="cs"/>
                <w:b/>
                <w:bCs/>
                <w:sz w:val="20"/>
                <w:szCs w:val="20"/>
                <w:rtl/>
              </w:rPr>
              <w:t>مرحله پنجم</w:t>
            </w:r>
          </w:p>
        </w:tc>
        <w:tc>
          <w:tcPr>
            <w:tcW w:w="778" w:type="pct"/>
            <w:vMerge/>
            <w:shd w:val="clear" w:color="auto" w:fill="D9D9D9" w:themeFill="background1" w:themeFillShade="D9"/>
          </w:tcPr>
          <w:p w14:paraId="26D33166" w14:textId="77777777" w:rsidR="00E277E5" w:rsidRPr="00C83A36" w:rsidRDefault="00E277E5" w:rsidP="00B5182C">
            <w:pPr>
              <w:pStyle w:val="Subtitle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6A4DA1" w:rsidRPr="00C83A36" w14:paraId="7AE9B28C" w14:textId="77777777" w:rsidTr="00937220">
        <w:trPr>
          <w:trHeight w:val="501"/>
        </w:trPr>
        <w:tc>
          <w:tcPr>
            <w:tcW w:w="241" w:type="pct"/>
          </w:tcPr>
          <w:p w14:paraId="15BD0986" w14:textId="77777777" w:rsidR="00E277E5" w:rsidRPr="00937220" w:rsidRDefault="00E277E5" w:rsidP="00937220">
            <w:pPr>
              <w:pStyle w:val="Subtitle"/>
              <w:numPr>
                <w:ilvl w:val="0"/>
                <w:numId w:val="23"/>
              </w:numPr>
              <w:rPr>
                <w:rFonts w:cs="B Nazanin"/>
                <w:sz w:val="24"/>
                <w:szCs w:val="24"/>
              </w:rPr>
            </w:pPr>
          </w:p>
        </w:tc>
        <w:tc>
          <w:tcPr>
            <w:tcW w:w="859" w:type="pct"/>
          </w:tcPr>
          <w:p w14:paraId="1023194C" w14:textId="77777777" w:rsidR="00E277E5" w:rsidRPr="00C83A36" w:rsidRDefault="00E277E5" w:rsidP="00B5182C">
            <w:pPr>
              <w:pStyle w:val="Subtitle"/>
              <w:rPr>
                <w:rFonts w:cs="B Nazanin"/>
                <w:sz w:val="10"/>
                <w:szCs w:val="10"/>
                <w:rtl/>
              </w:rPr>
            </w:pPr>
          </w:p>
          <w:p w14:paraId="2D8E3441" w14:textId="77777777" w:rsidR="00E277E5" w:rsidRPr="00C83A36" w:rsidRDefault="00E277E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357" w:type="pct"/>
          </w:tcPr>
          <w:p w14:paraId="43776B91" w14:textId="77777777" w:rsidR="00E277E5" w:rsidRPr="00C83A36" w:rsidRDefault="00E277E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371" w:type="pct"/>
          </w:tcPr>
          <w:p w14:paraId="57667E3A" w14:textId="77777777" w:rsidR="00E277E5" w:rsidRPr="00C83A36" w:rsidRDefault="00E277E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330" w:type="pct"/>
          </w:tcPr>
          <w:p w14:paraId="12056E22" w14:textId="77777777" w:rsidR="00E277E5" w:rsidRPr="00C83A36" w:rsidRDefault="00E277E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333" w:type="pct"/>
          </w:tcPr>
          <w:p w14:paraId="755ED9E0" w14:textId="77777777" w:rsidR="00E277E5" w:rsidRPr="00C83A36" w:rsidRDefault="00E277E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424" w:type="pct"/>
          </w:tcPr>
          <w:p w14:paraId="52D96A2C" w14:textId="77777777" w:rsidR="00E277E5" w:rsidRPr="00C83A36" w:rsidRDefault="00E277E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423" w:type="pct"/>
          </w:tcPr>
          <w:p w14:paraId="79CB074D" w14:textId="77777777" w:rsidR="00E277E5" w:rsidRPr="00C83A36" w:rsidRDefault="00E277E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461" w:type="pct"/>
          </w:tcPr>
          <w:p w14:paraId="7CE415B2" w14:textId="77777777" w:rsidR="00E277E5" w:rsidRPr="00C83A36" w:rsidRDefault="00E277E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423" w:type="pct"/>
          </w:tcPr>
          <w:p w14:paraId="55215043" w14:textId="77777777" w:rsidR="00E277E5" w:rsidRPr="00C83A36" w:rsidRDefault="00E277E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778" w:type="pct"/>
          </w:tcPr>
          <w:p w14:paraId="7A110B41" w14:textId="77777777" w:rsidR="00E277E5" w:rsidRPr="00C83A36" w:rsidRDefault="00E277E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</w:tr>
      <w:tr w:rsidR="00037465" w:rsidRPr="00C83A36" w14:paraId="3CE69E87" w14:textId="77777777" w:rsidTr="00937220">
        <w:trPr>
          <w:trHeight w:val="501"/>
        </w:trPr>
        <w:tc>
          <w:tcPr>
            <w:tcW w:w="241" w:type="pct"/>
            <w:shd w:val="clear" w:color="auto" w:fill="D9D9D9" w:themeFill="background1" w:themeFillShade="D9"/>
          </w:tcPr>
          <w:p w14:paraId="256919FA" w14:textId="77777777" w:rsidR="00037465" w:rsidRPr="00937220" w:rsidRDefault="00037465" w:rsidP="00937220">
            <w:pPr>
              <w:pStyle w:val="Subtitle"/>
              <w:numPr>
                <w:ilvl w:val="0"/>
                <w:numId w:val="23"/>
              </w:numPr>
              <w:rPr>
                <w:rFonts w:cs="B Nazanin"/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D9D9D9" w:themeFill="background1" w:themeFillShade="D9"/>
          </w:tcPr>
          <w:p w14:paraId="4C165E2B" w14:textId="77777777" w:rsidR="00037465" w:rsidRPr="00C83A36" w:rsidRDefault="00037465" w:rsidP="00B5182C">
            <w:pPr>
              <w:pStyle w:val="Subtitle"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357" w:type="pct"/>
            <w:shd w:val="clear" w:color="auto" w:fill="D9D9D9" w:themeFill="background1" w:themeFillShade="D9"/>
          </w:tcPr>
          <w:p w14:paraId="11277A01" w14:textId="77777777" w:rsidR="00037465" w:rsidRPr="00C83A36" w:rsidRDefault="0003746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371" w:type="pct"/>
            <w:shd w:val="clear" w:color="auto" w:fill="D9D9D9" w:themeFill="background1" w:themeFillShade="D9"/>
          </w:tcPr>
          <w:p w14:paraId="32803ECC" w14:textId="77777777" w:rsidR="00037465" w:rsidRPr="00C83A36" w:rsidRDefault="0003746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330" w:type="pct"/>
            <w:shd w:val="clear" w:color="auto" w:fill="D9D9D9" w:themeFill="background1" w:themeFillShade="D9"/>
          </w:tcPr>
          <w:p w14:paraId="7CF5E80E" w14:textId="77777777" w:rsidR="00037465" w:rsidRPr="00C83A36" w:rsidRDefault="0003746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14:paraId="00D45A06" w14:textId="77777777" w:rsidR="00037465" w:rsidRPr="00C83A36" w:rsidRDefault="0003746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424" w:type="pct"/>
            <w:shd w:val="clear" w:color="auto" w:fill="D9D9D9" w:themeFill="background1" w:themeFillShade="D9"/>
          </w:tcPr>
          <w:p w14:paraId="6D8E523F" w14:textId="77777777" w:rsidR="00037465" w:rsidRPr="00C83A36" w:rsidRDefault="0003746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</w:tcPr>
          <w:p w14:paraId="07F63254" w14:textId="77777777" w:rsidR="00037465" w:rsidRPr="00C83A36" w:rsidRDefault="0003746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461" w:type="pct"/>
            <w:shd w:val="clear" w:color="auto" w:fill="D9D9D9" w:themeFill="background1" w:themeFillShade="D9"/>
          </w:tcPr>
          <w:p w14:paraId="0AF56DB3" w14:textId="77777777" w:rsidR="00037465" w:rsidRPr="00C83A36" w:rsidRDefault="0003746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</w:tcPr>
          <w:p w14:paraId="047E33D0" w14:textId="77777777" w:rsidR="00037465" w:rsidRPr="00C83A36" w:rsidRDefault="0003746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778" w:type="pct"/>
            <w:shd w:val="clear" w:color="auto" w:fill="D9D9D9" w:themeFill="background1" w:themeFillShade="D9"/>
          </w:tcPr>
          <w:p w14:paraId="7896667C" w14:textId="77777777" w:rsidR="00037465" w:rsidRPr="00C83A36" w:rsidRDefault="0003746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</w:tr>
      <w:tr w:rsidR="00037465" w:rsidRPr="00C83A36" w14:paraId="4E741C43" w14:textId="77777777" w:rsidTr="00937220">
        <w:trPr>
          <w:trHeight w:val="501"/>
        </w:trPr>
        <w:tc>
          <w:tcPr>
            <w:tcW w:w="241" w:type="pct"/>
          </w:tcPr>
          <w:p w14:paraId="11F1811C" w14:textId="77777777" w:rsidR="00037465" w:rsidRPr="00937220" w:rsidRDefault="00037465" w:rsidP="00937220">
            <w:pPr>
              <w:pStyle w:val="Subtitle"/>
              <w:numPr>
                <w:ilvl w:val="0"/>
                <w:numId w:val="23"/>
              </w:numPr>
              <w:rPr>
                <w:rFonts w:cs="B Nazanin"/>
                <w:sz w:val="24"/>
                <w:szCs w:val="24"/>
              </w:rPr>
            </w:pPr>
          </w:p>
        </w:tc>
        <w:tc>
          <w:tcPr>
            <w:tcW w:w="859" w:type="pct"/>
          </w:tcPr>
          <w:p w14:paraId="78F2C4D1" w14:textId="77777777" w:rsidR="00037465" w:rsidRPr="00C83A36" w:rsidRDefault="00037465" w:rsidP="00B5182C">
            <w:pPr>
              <w:pStyle w:val="Subtitle"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357" w:type="pct"/>
          </w:tcPr>
          <w:p w14:paraId="1475883B" w14:textId="77777777" w:rsidR="00037465" w:rsidRPr="00C83A36" w:rsidRDefault="0003746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371" w:type="pct"/>
          </w:tcPr>
          <w:p w14:paraId="7BF7EE1C" w14:textId="77777777" w:rsidR="00037465" w:rsidRPr="00C83A36" w:rsidRDefault="0003746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330" w:type="pct"/>
          </w:tcPr>
          <w:p w14:paraId="7176AE97" w14:textId="77777777" w:rsidR="00037465" w:rsidRPr="00C83A36" w:rsidRDefault="0003746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333" w:type="pct"/>
          </w:tcPr>
          <w:p w14:paraId="7114D1F6" w14:textId="77777777" w:rsidR="00037465" w:rsidRPr="00C83A36" w:rsidRDefault="0003746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424" w:type="pct"/>
          </w:tcPr>
          <w:p w14:paraId="46C7B4FD" w14:textId="77777777" w:rsidR="00037465" w:rsidRPr="00C83A36" w:rsidRDefault="0003746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423" w:type="pct"/>
          </w:tcPr>
          <w:p w14:paraId="76773A07" w14:textId="77777777" w:rsidR="00037465" w:rsidRPr="00C83A36" w:rsidRDefault="0003746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461" w:type="pct"/>
          </w:tcPr>
          <w:p w14:paraId="56FA22DE" w14:textId="77777777" w:rsidR="00037465" w:rsidRPr="00C83A36" w:rsidRDefault="0003746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423" w:type="pct"/>
          </w:tcPr>
          <w:p w14:paraId="55187018" w14:textId="77777777" w:rsidR="00037465" w:rsidRPr="00C83A36" w:rsidRDefault="0003746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778" w:type="pct"/>
          </w:tcPr>
          <w:p w14:paraId="25913392" w14:textId="77777777" w:rsidR="00037465" w:rsidRPr="00C83A36" w:rsidRDefault="0003746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</w:tr>
      <w:tr w:rsidR="00037465" w:rsidRPr="00C83A36" w14:paraId="11A65A80" w14:textId="77777777" w:rsidTr="00937220">
        <w:trPr>
          <w:trHeight w:val="501"/>
        </w:trPr>
        <w:tc>
          <w:tcPr>
            <w:tcW w:w="241" w:type="pct"/>
            <w:shd w:val="clear" w:color="auto" w:fill="D9D9D9" w:themeFill="background1" w:themeFillShade="D9"/>
          </w:tcPr>
          <w:p w14:paraId="65BF51FB" w14:textId="77777777" w:rsidR="00037465" w:rsidRPr="00937220" w:rsidRDefault="00037465" w:rsidP="00937220">
            <w:pPr>
              <w:pStyle w:val="Subtitle"/>
              <w:numPr>
                <w:ilvl w:val="0"/>
                <w:numId w:val="23"/>
              </w:numPr>
              <w:rPr>
                <w:rFonts w:cs="B Nazanin"/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D9D9D9" w:themeFill="background1" w:themeFillShade="D9"/>
          </w:tcPr>
          <w:p w14:paraId="77B8EB96" w14:textId="77777777" w:rsidR="00037465" w:rsidRPr="00C83A36" w:rsidRDefault="00037465" w:rsidP="00B5182C">
            <w:pPr>
              <w:pStyle w:val="Subtitle"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357" w:type="pct"/>
            <w:shd w:val="clear" w:color="auto" w:fill="D9D9D9" w:themeFill="background1" w:themeFillShade="D9"/>
          </w:tcPr>
          <w:p w14:paraId="0C32DECB" w14:textId="77777777" w:rsidR="00037465" w:rsidRPr="00C83A36" w:rsidRDefault="0003746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371" w:type="pct"/>
            <w:shd w:val="clear" w:color="auto" w:fill="D9D9D9" w:themeFill="background1" w:themeFillShade="D9"/>
          </w:tcPr>
          <w:p w14:paraId="1699CA9F" w14:textId="77777777" w:rsidR="00037465" w:rsidRPr="00C83A36" w:rsidRDefault="0003746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330" w:type="pct"/>
            <w:shd w:val="clear" w:color="auto" w:fill="D9D9D9" w:themeFill="background1" w:themeFillShade="D9"/>
          </w:tcPr>
          <w:p w14:paraId="24FEE412" w14:textId="77777777" w:rsidR="00037465" w:rsidRPr="00C83A36" w:rsidRDefault="0003746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14:paraId="618043C1" w14:textId="77777777" w:rsidR="00037465" w:rsidRPr="00C83A36" w:rsidRDefault="0003746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424" w:type="pct"/>
            <w:shd w:val="clear" w:color="auto" w:fill="D9D9D9" w:themeFill="background1" w:themeFillShade="D9"/>
          </w:tcPr>
          <w:p w14:paraId="10B42C51" w14:textId="77777777" w:rsidR="00037465" w:rsidRPr="00C83A36" w:rsidRDefault="0003746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</w:tcPr>
          <w:p w14:paraId="6B14D3CC" w14:textId="77777777" w:rsidR="00037465" w:rsidRPr="00C83A36" w:rsidRDefault="0003746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461" w:type="pct"/>
            <w:shd w:val="clear" w:color="auto" w:fill="D9D9D9" w:themeFill="background1" w:themeFillShade="D9"/>
          </w:tcPr>
          <w:p w14:paraId="190E380A" w14:textId="77777777" w:rsidR="00037465" w:rsidRPr="00C83A36" w:rsidRDefault="0003746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</w:tcPr>
          <w:p w14:paraId="5188A615" w14:textId="77777777" w:rsidR="00037465" w:rsidRPr="00C83A36" w:rsidRDefault="0003746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  <w:tc>
          <w:tcPr>
            <w:tcW w:w="778" w:type="pct"/>
            <w:shd w:val="clear" w:color="auto" w:fill="D9D9D9" w:themeFill="background1" w:themeFillShade="D9"/>
          </w:tcPr>
          <w:p w14:paraId="0258544A" w14:textId="77777777" w:rsidR="00037465" w:rsidRPr="00C83A36" w:rsidRDefault="00037465" w:rsidP="00B5182C">
            <w:pPr>
              <w:pStyle w:val="Subtitle"/>
              <w:rPr>
                <w:rFonts w:cs="B Nazanin"/>
                <w:sz w:val="10"/>
                <w:szCs w:val="10"/>
              </w:rPr>
            </w:pPr>
          </w:p>
        </w:tc>
      </w:tr>
      <w:tr w:rsidR="00E277E5" w:rsidRPr="00C83A36" w14:paraId="51D2DE75" w14:textId="77777777" w:rsidTr="00937220">
        <w:trPr>
          <w:trHeight w:val="586"/>
        </w:trPr>
        <w:tc>
          <w:tcPr>
            <w:tcW w:w="2158" w:type="pct"/>
            <w:gridSpan w:val="5"/>
            <w:vAlign w:val="center"/>
          </w:tcPr>
          <w:p w14:paraId="2EB8ADA6" w14:textId="77777777" w:rsidR="00E277E5" w:rsidRPr="003B7B1F" w:rsidRDefault="00A447D7" w:rsidP="000A6EEB">
            <w:pPr>
              <w:pStyle w:val="Subtitle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مجمــــــوع هزينه‌</w:t>
            </w:r>
            <w:r w:rsidR="00E277E5" w:rsidRPr="003B7B1F">
              <w:rPr>
                <w:rFonts w:cs="B Nazanin" w:hint="cs"/>
                <w:b/>
                <w:bCs/>
                <w:sz w:val="24"/>
                <w:szCs w:val="24"/>
                <w:rtl/>
              </w:rPr>
              <w:t>هـــــا</w:t>
            </w:r>
          </w:p>
        </w:tc>
        <w:tc>
          <w:tcPr>
            <w:tcW w:w="333" w:type="pct"/>
          </w:tcPr>
          <w:p w14:paraId="7DEA916B" w14:textId="77777777" w:rsidR="00E277E5" w:rsidRPr="00C83A36" w:rsidRDefault="00E277E5" w:rsidP="00B5182C">
            <w:pPr>
              <w:pStyle w:val="Subtitle"/>
              <w:rPr>
                <w:rFonts w:cs="B Nazanin"/>
                <w:sz w:val="20"/>
                <w:szCs w:val="20"/>
              </w:rPr>
            </w:pPr>
            <w:bookmarkStart w:id="33" w:name="_GoBack"/>
            <w:bookmarkEnd w:id="33"/>
          </w:p>
        </w:tc>
        <w:tc>
          <w:tcPr>
            <w:tcW w:w="424" w:type="pct"/>
          </w:tcPr>
          <w:p w14:paraId="2AD9A717" w14:textId="77777777" w:rsidR="00E277E5" w:rsidRPr="00C83A36" w:rsidRDefault="00E277E5" w:rsidP="00B5182C">
            <w:pPr>
              <w:pStyle w:val="Subtitle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pct"/>
          </w:tcPr>
          <w:p w14:paraId="7AEBE283" w14:textId="77777777" w:rsidR="00E277E5" w:rsidRPr="00C83A36" w:rsidRDefault="00E277E5" w:rsidP="00B5182C">
            <w:pPr>
              <w:pStyle w:val="Subtitle"/>
              <w:rPr>
                <w:rFonts w:cs="B Nazanin"/>
                <w:sz w:val="20"/>
                <w:szCs w:val="20"/>
              </w:rPr>
            </w:pPr>
          </w:p>
        </w:tc>
        <w:tc>
          <w:tcPr>
            <w:tcW w:w="461" w:type="pct"/>
          </w:tcPr>
          <w:p w14:paraId="465DAE88" w14:textId="77777777" w:rsidR="00E277E5" w:rsidRPr="00C83A36" w:rsidRDefault="00E277E5" w:rsidP="00B5182C">
            <w:pPr>
              <w:pStyle w:val="Subtitle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pct"/>
          </w:tcPr>
          <w:p w14:paraId="12FD6376" w14:textId="77777777" w:rsidR="00E277E5" w:rsidRPr="00C83A36" w:rsidRDefault="00E277E5" w:rsidP="00B5182C">
            <w:pPr>
              <w:pStyle w:val="Subtitle"/>
              <w:rPr>
                <w:rFonts w:cs="B Nazanin"/>
                <w:sz w:val="20"/>
                <w:szCs w:val="20"/>
              </w:rPr>
            </w:pPr>
          </w:p>
        </w:tc>
        <w:tc>
          <w:tcPr>
            <w:tcW w:w="778" w:type="pct"/>
          </w:tcPr>
          <w:p w14:paraId="1DDD675B" w14:textId="77777777" w:rsidR="00E277E5" w:rsidRPr="00C83A36" w:rsidRDefault="00E277E5" w:rsidP="00B5182C">
            <w:pPr>
              <w:pStyle w:val="Subtitle"/>
              <w:rPr>
                <w:rFonts w:cs="B Nazanin"/>
                <w:sz w:val="20"/>
                <w:szCs w:val="20"/>
              </w:rPr>
            </w:pPr>
          </w:p>
        </w:tc>
      </w:tr>
    </w:tbl>
    <w:p w14:paraId="21AD0486" w14:textId="4F999463" w:rsidR="00E277E5" w:rsidRDefault="00E277E5" w:rsidP="006A4DA1">
      <w:pPr>
        <w:spacing w:line="240" w:lineRule="auto"/>
        <w:jc w:val="left"/>
        <w:rPr>
          <w:sz w:val="18"/>
          <w:szCs w:val="18"/>
        </w:rPr>
      </w:pPr>
      <w:r w:rsidRPr="00C83A36">
        <w:rPr>
          <w:rFonts w:hint="cs"/>
          <w:sz w:val="18"/>
          <w:szCs w:val="18"/>
        </w:rPr>
        <w:sym w:font="Symbol" w:char="F02A"/>
      </w:r>
      <w:r w:rsidRPr="00C83A36">
        <w:rPr>
          <w:rFonts w:hint="cs"/>
          <w:sz w:val="18"/>
          <w:szCs w:val="18"/>
          <w:rtl/>
        </w:rPr>
        <w:t xml:space="preserve"> در صورت لزوم، ردیف‌های جدول اضافه گردد.</w:t>
      </w:r>
    </w:p>
    <w:p w14:paraId="0593503D" w14:textId="77777777" w:rsidR="00DA27A0" w:rsidRDefault="00E277E5" w:rsidP="00DA27A0">
      <w:pPr>
        <w:spacing w:line="240" w:lineRule="auto"/>
        <w:jc w:val="left"/>
        <w:rPr>
          <w:sz w:val="18"/>
          <w:szCs w:val="18"/>
          <w:rtl/>
        </w:rPr>
      </w:pPr>
      <w:r w:rsidRPr="00C83A36">
        <w:rPr>
          <w:rFonts w:hint="cs"/>
          <w:b/>
          <w:bCs/>
          <w:szCs w:val="24"/>
          <w:rtl/>
        </w:rPr>
        <w:t xml:space="preserve">5-2- هزينه مواد </w:t>
      </w:r>
      <w:r w:rsidRPr="00C83A36">
        <w:rPr>
          <w:rFonts w:hint="cs"/>
          <w:b/>
          <w:bCs/>
          <w:sz w:val="22"/>
          <w:szCs w:val="22"/>
          <w:rtl/>
        </w:rPr>
        <w:t xml:space="preserve">و </w:t>
      </w:r>
      <w:r w:rsidRPr="00A447D7">
        <w:rPr>
          <w:rFonts w:hint="cs"/>
          <w:b/>
          <w:bCs/>
          <w:szCs w:val="24"/>
          <w:rtl/>
        </w:rPr>
        <w:t>لوازم مصرف شدني به تفكيك مراحل اجراي پروژه</w:t>
      </w:r>
      <w:r w:rsidRPr="00C83A36">
        <w:rPr>
          <w:rFonts w:hint="cs"/>
          <w:b/>
          <w:bCs/>
          <w:sz w:val="22"/>
          <w:szCs w:val="22"/>
          <w:rtl/>
        </w:rPr>
        <w:t xml:space="preserve">: </w:t>
      </w:r>
      <w:r w:rsidRPr="00C83A36">
        <w:rPr>
          <w:rFonts w:hint="cs"/>
          <w:sz w:val="18"/>
          <w:szCs w:val="18"/>
        </w:rPr>
        <w:sym w:font="Symbol" w:char="F02A"/>
      </w:r>
      <w:r w:rsidRPr="00C83A36">
        <w:rPr>
          <w:sz w:val="18"/>
          <w:szCs w:val="18"/>
        </w:rPr>
        <w:t xml:space="preserve"> </w:t>
      </w:r>
      <w:r w:rsidRPr="00C83A36">
        <w:rPr>
          <w:rFonts w:hint="cs"/>
          <w:sz w:val="18"/>
          <w:szCs w:val="18"/>
          <w:rtl/>
        </w:rPr>
        <w:t xml:space="preserve"> تمامي مبالغ به هزار ريال است.</w:t>
      </w:r>
      <w:r w:rsidR="00DA27A0">
        <w:rPr>
          <w:rFonts w:hint="cs"/>
          <w:sz w:val="18"/>
          <w:szCs w:val="18"/>
          <w:rtl/>
        </w:rPr>
        <w:t xml:space="preserve"> </w:t>
      </w:r>
      <w:r w:rsidR="00DA27A0" w:rsidRPr="00C83A36">
        <w:rPr>
          <w:rFonts w:hint="cs"/>
          <w:sz w:val="18"/>
          <w:szCs w:val="18"/>
        </w:rPr>
        <w:sym w:font="Symbol" w:char="F02A"/>
      </w:r>
      <w:r w:rsidR="00DA27A0" w:rsidRPr="00C83A36">
        <w:rPr>
          <w:rFonts w:hint="cs"/>
          <w:sz w:val="18"/>
          <w:szCs w:val="18"/>
        </w:rPr>
        <w:sym w:font="Symbol" w:char="F02A"/>
      </w:r>
      <w:r w:rsidR="00DA27A0" w:rsidRPr="00C83A36">
        <w:rPr>
          <w:rFonts w:hint="cs"/>
          <w:sz w:val="18"/>
          <w:szCs w:val="18"/>
          <w:rtl/>
        </w:rPr>
        <w:t xml:space="preserve"> هزينه هاي مربوط به تست، آزمايش، تهيه استاندارد و ... در صورت نياز بصورت كامل در جدول آورده شود.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759"/>
        <w:gridCol w:w="918"/>
        <w:gridCol w:w="1381"/>
        <w:gridCol w:w="1261"/>
        <w:gridCol w:w="1261"/>
        <w:gridCol w:w="1261"/>
        <w:gridCol w:w="1373"/>
        <w:gridCol w:w="1261"/>
        <w:gridCol w:w="1858"/>
      </w:tblGrid>
      <w:tr w:rsidR="006A4DA1" w:rsidRPr="00C83A36" w14:paraId="559E5399" w14:textId="77777777" w:rsidTr="00B04433">
        <w:trPr>
          <w:cantSplit/>
          <w:trHeight w:val="220"/>
        </w:trPr>
        <w:tc>
          <w:tcPr>
            <w:tcW w:w="221" w:type="pct"/>
            <w:vMerge w:val="restart"/>
            <w:shd w:val="clear" w:color="auto" w:fill="D9D9D9" w:themeFill="background1" w:themeFillShade="D9"/>
            <w:vAlign w:val="center"/>
          </w:tcPr>
          <w:p w14:paraId="7F79F98A" w14:textId="77777777" w:rsidR="00E277E5" w:rsidRPr="001A5D17" w:rsidRDefault="00E277E5" w:rsidP="00B5182C">
            <w:pPr>
              <w:pStyle w:val="Subtitle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1A5D17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989" w:type="pct"/>
            <w:vMerge w:val="restart"/>
            <w:shd w:val="clear" w:color="auto" w:fill="D9D9D9" w:themeFill="background1" w:themeFillShade="D9"/>
            <w:vAlign w:val="center"/>
          </w:tcPr>
          <w:p w14:paraId="05672AFB" w14:textId="77777777" w:rsidR="00E277E5" w:rsidRPr="001A5D17" w:rsidRDefault="00E277E5" w:rsidP="00B5182C">
            <w:pPr>
              <w:pStyle w:val="Subtitle"/>
              <w:rPr>
                <w:rFonts w:cs="B Nazanin"/>
                <w:b/>
                <w:bCs/>
                <w:sz w:val="20"/>
                <w:szCs w:val="20"/>
              </w:rPr>
            </w:pPr>
            <w:r w:rsidRPr="001A5D17">
              <w:rPr>
                <w:rFonts w:cs="B Nazanin" w:hint="cs"/>
                <w:b/>
                <w:bCs/>
                <w:sz w:val="20"/>
                <w:szCs w:val="20"/>
                <w:rtl/>
              </w:rPr>
              <w:t>نـــــــــوع</w:t>
            </w:r>
          </w:p>
        </w:tc>
        <w:tc>
          <w:tcPr>
            <w:tcW w:w="329" w:type="pct"/>
            <w:vMerge w:val="restart"/>
            <w:shd w:val="clear" w:color="auto" w:fill="D9D9D9" w:themeFill="background1" w:themeFillShade="D9"/>
            <w:vAlign w:val="center"/>
          </w:tcPr>
          <w:p w14:paraId="61E89ECC" w14:textId="77777777" w:rsidR="00E277E5" w:rsidRPr="001A5D17" w:rsidRDefault="00E277E5" w:rsidP="00B5182C">
            <w:pPr>
              <w:pStyle w:val="Heading5"/>
              <w:numPr>
                <w:ilvl w:val="0"/>
                <w:numId w:val="0"/>
              </w:numPr>
              <w:spacing w:line="240" w:lineRule="auto"/>
              <w:jc w:val="center"/>
              <w:rPr>
                <w:i w:val="0"/>
                <w:iCs w:val="0"/>
                <w:sz w:val="20"/>
                <w:szCs w:val="20"/>
              </w:rPr>
            </w:pPr>
            <w:bookmarkStart w:id="34" w:name="_Toc476479831"/>
            <w:bookmarkStart w:id="35" w:name="_Toc476572604"/>
            <w:bookmarkStart w:id="36" w:name="_Toc476578055"/>
            <w:bookmarkStart w:id="37" w:name="_Toc477255563"/>
            <w:bookmarkStart w:id="38" w:name="_Toc480962557"/>
            <w:r w:rsidRPr="001A5D17">
              <w:rPr>
                <w:rFonts w:hint="cs"/>
                <w:i w:val="0"/>
                <w:iCs w:val="0"/>
                <w:sz w:val="20"/>
                <w:szCs w:val="20"/>
                <w:rtl/>
              </w:rPr>
              <w:t>تعداد يا مقدار</w:t>
            </w:r>
            <w:bookmarkEnd w:id="34"/>
            <w:bookmarkEnd w:id="35"/>
            <w:bookmarkEnd w:id="36"/>
            <w:bookmarkEnd w:id="37"/>
            <w:bookmarkEnd w:id="38"/>
          </w:p>
        </w:tc>
        <w:tc>
          <w:tcPr>
            <w:tcW w:w="495" w:type="pct"/>
            <w:vMerge w:val="restart"/>
            <w:shd w:val="clear" w:color="auto" w:fill="D9D9D9" w:themeFill="background1" w:themeFillShade="D9"/>
            <w:vAlign w:val="center"/>
          </w:tcPr>
          <w:p w14:paraId="3420DA1E" w14:textId="77777777" w:rsidR="00E277E5" w:rsidRPr="001A5D17" w:rsidRDefault="00E277E5" w:rsidP="001A63DC">
            <w:pPr>
              <w:pStyle w:val="Subtitle"/>
              <w:rPr>
                <w:rFonts w:cs="B Nazanin"/>
                <w:b/>
                <w:bCs/>
                <w:sz w:val="20"/>
                <w:szCs w:val="20"/>
              </w:rPr>
            </w:pPr>
            <w:r w:rsidRPr="001A5D17">
              <w:rPr>
                <w:rFonts w:cs="B Nazanin" w:hint="cs"/>
                <w:b/>
                <w:bCs/>
                <w:sz w:val="20"/>
                <w:szCs w:val="20"/>
                <w:rtl/>
              </w:rPr>
              <w:t>قيمت واحد</w:t>
            </w:r>
          </w:p>
        </w:tc>
        <w:tc>
          <w:tcPr>
            <w:tcW w:w="2300" w:type="pct"/>
            <w:gridSpan w:val="5"/>
            <w:shd w:val="clear" w:color="auto" w:fill="D9D9D9" w:themeFill="background1" w:themeFillShade="D9"/>
            <w:vAlign w:val="center"/>
          </w:tcPr>
          <w:p w14:paraId="6B5C7ADA" w14:textId="77777777" w:rsidR="00E277E5" w:rsidRPr="001A5D17" w:rsidRDefault="00E277E5" w:rsidP="00652AE5">
            <w:pPr>
              <w:pStyle w:val="Subtitle"/>
              <w:rPr>
                <w:rFonts w:cs="B Nazanin"/>
                <w:b/>
                <w:bCs/>
                <w:sz w:val="20"/>
                <w:szCs w:val="20"/>
              </w:rPr>
            </w:pPr>
            <w:r w:rsidRPr="001A5D17">
              <w:rPr>
                <w:rFonts w:cs="B Nazanin" w:hint="cs"/>
                <w:b/>
                <w:bCs/>
                <w:sz w:val="20"/>
                <w:szCs w:val="20"/>
                <w:rtl/>
              </w:rPr>
              <w:t>مجموع هزينه</w:t>
            </w:r>
            <w:r w:rsidR="00652AE5" w:rsidRPr="001A5D17">
              <w:rPr>
                <w:rFonts w:cs="B Nazanin" w:hint="cs"/>
                <w:b/>
                <w:bCs/>
                <w:sz w:val="20"/>
                <w:szCs w:val="20"/>
                <w:rtl/>
              </w:rPr>
              <w:t>‌</w:t>
            </w:r>
            <w:r w:rsidRPr="001A5D17">
              <w:rPr>
                <w:rFonts w:cs="B Nazanin" w:hint="cs"/>
                <w:b/>
                <w:bCs/>
                <w:sz w:val="20"/>
                <w:szCs w:val="20"/>
                <w:rtl/>
              </w:rPr>
              <w:t>ها به تفكيك مراحل اجرا</w:t>
            </w:r>
          </w:p>
        </w:tc>
        <w:tc>
          <w:tcPr>
            <w:tcW w:w="666" w:type="pct"/>
            <w:vMerge w:val="restart"/>
            <w:shd w:val="clear" w:color="auto" w:fill="D9D9D9" w:themeFill="background1" w:themeFillShade="D9"/>
            <w:vAlign w:val="center"/>
          </w:tcPr>
          <w:p w14:paraId="55E1E1C0" w14:textId="77777777" w:rsidR="00E277E5" w:rsidRPr="001A5D17" w:rsidRDefault="00E277E5" w:rsidP="00C15344">
            <w:pPr>
              <w:pStyle w:val="Subtitle"/>
              <w:rPr>
                <w:b/>
                <w:bCs/>
              </w:rPr>
            </w:pPr>
            <w:r w:rsidRPr="001A5D17">
              <w:rPr>
                <w:rFonts w:cs="B Nazanin" w:hint="cs"/>
                <w:b/>
                <w:bCs/>
                <w:sz w:val="20"/>
                <w:szCs w:val="20"/>
                <w:rtl/>
              </w:rPr>
              <w:t>جمع كل</w:t>
            </w:r>
          </w:p>
        </w:tc>
      </w:tr>
      <w:tr w:rsidR="006A4DA1" w:rsidRPr="00C83A36" w14:paraId="3D9B9BD8" w14:textId="77777777" w:rsidTr="00B04433">
        <w:trPr>
          <w:cantSplit/>
          <w:trHeight w:val="220"/>
        </w:trPr>
        <w:tc>
          <w:tcPr>
            <w:tcW w:w="221" w:type="pct"/>
            <w:vMerge/>
            <w:shd w:val="clear" w:color="auto" w:fill="D9D9D9" w:themeFill="background1" w:themeFillShade="D9"/>
            <w:vAlign w:val="center"/>
          </w:tcPr>
          <w:p w14:paraId="35F9EE0C" w14:textId="77777777" w:rsidR="00E277E5" w:rsidRPr="00C83A36" w:rsidRDefault="00E277E5" w:rsidP="00B5182C">
            <w:pPr>
              <w:pStyle w:val="Subtitle"/>
              <w:rPr>
                <w:rFonts w:cs="B Nazanin"/>
                <w:sz w:val="20"/>
                <w:szCs w:val="20"/>
              </w:rPr>
            </w:pPr>
          </w:p>
        </w:tc>
        <w:tc>
          <w:tcPr>
            <w:tcW w:w="989" w:type="pct"/>
            <w:vMerge/>
            <w:shd w:val="clear" w:color="auto" w:fill="D9D9D9" w:themeFill="background1" w:themeFillShade="D9"/>
            <w:vAlign w:val="center"/>
          </w:tcPr>
          <w:p w14:paraId="502E178D" w14:textId="77777777" w:rsidR="00E277E5" w:rsidRPr="00C83A36" w:rsidRDefault="00E277E5" w:rsidP="00B5182C">
            <w:pPr>
              <w:pStyle w:val="Subtitle"/>
              <w:rPr>
                <w:rFonts w:cs="B Nazanin"/>
                <w:sz w:val="20"/>
                <w:szCs w:val="20"/>
              </w:rPr>
            </w:pPr>
          </w:p>
        </w:tc>
        <w:tc>
          <w:tcPr>
            <w:tcW w:w="329" w:type="pct"/>
            <w:vMerge/>
            <w:shd w:val="clear" w:color="auto" w:fill="D9D9D9" w:themeFill="background1" w:themeFillShade="D9"/>
            <w:vAlign w:val="center"/>
          </w:tcPr>
          <w:p w14:paraId="134A6A38" w14:textId="77777777" w:rsidR="00E277E5" w:rsidRPr="00C83A36" w:rsidRDefault="00E277E5" w:rsidP="00B5182C">
            <w:pPr>
              <w:pStyle w:val="Subtitle"/>
              <w:rPr>
                <w:rFonts w:cs="B Nazanin"/>
                <w:sz w:val="20"/>
                <w:szCs w:val="20"/>
              </w:rPr>
            </w:pPr>
          </w:p>
        </w:tc>
        <w:tc>
          <w:tcPr>
            <w:tcW w:w="495" w:type="pct"/>
            <w:vMerge/>
            <w:shd w:val="clear" w:color="auto" w:fill="D9D9D9" w:themeFill="background1" w:themeFillShade="D9"/>
            <w:vAlign w:val="center"/>
          </w:tcPr>
          <w:p w14:paraId="28D9B2B3" w14:textId="77777777" w:rsidR="00E277E5" w:rsidRPr="001A5D17" w:rsidRDefault="00E277E5" w:rsidP="00B5182C">
            <w:pPr>
              <w:pStyle w:val="Subtitle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D9D9D9" w:themeFill="background1" w:themeFillShade="D9"/>
            <w:vAlign w:val="center"/>
          </w:tcPr>
          <w:p w14:paraId="42A93406" w14:textId="77777777" w:rsidR="00E277E5" w:rsidRPr="001A5D17" w:rsidRDefault="00E277E5" w:rsidP="00B5182C">
            <w:pPr>
              <w:pStyle w:val="Subtitle"/>
              <w:rPr>
                <w:rFonts w:cs="B Nazanin"/>
                <w:b/>
                <w:bCs/>
                <w:sz w:val="20"/>
                <w:szCs w:val="20"/>
              </w:rPr>
            </w:pPr>
            <w:r w:rsidRPr="001A5D17">
              <w:rPr>
                <w:rFonts w:cs="B Nazanin" w:hint="cs"/>
                <w:b/>
                <w:bCs/>
                <w:sz w:val="20"/>
                <w:szCs w:val="20"/>
                <w:rtl/>
              </w:rPr>
              <w:t>مرحله اول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</w:tcPr>
          <w:p w14:paraId="703DB074" w14:textId="77777777" w:rsidR="00E277E5" w:rsidRPr="001A5D17" w:rsidRDefault="00E277E5" w:rsidP="00B5182C">
            <w:pPr>
              <w:pStyle w:val="Subtitle"/>
              <w:rPr>
                <w:rFonts w:cs="B Nazanin"/>
                <w:b/>
                <w:bCs/>
                <w:sz w:val="20"/>
                <w:szCs w:val="20"/>
              </w:rPr>
            </w:pPr>
            <w:r w:rsidRPr="001A5D17">
              <w:rPr>
                <w:rFonts w:cs="B Nazanin" w:hint="cs"/>
                <w:b/>
                <w:bCs/>
                <w:sz w:val="20"/>
                <w:szCs w:val="20"/>
                <w:rtl/>
              </w:rPr>
              <w:t>مرحله دوم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</w:tcPr>
          <w:p w14:paraId="09A75006" w14:textId="77777777" w:rsidR="00E277E5" w:rsidRPr="001A5D17" w:rsidRDefault="00E277E5" w:rsidP="00B5182C">
            <w:pPr>
              <w:pStyle w:val="Subtitle"/>
              <w:rPr>
                <w:rFonts w:cs="B Nazanin"/>
                <w:b/>
                <w:bCs/>
                <w:sz w:val="20"/>
                <w:szCs w:val="20"/>
              </w:rPr>
            </w:pPr>
            <w:r w:rsidRPr="001A5D17">
              <w:rPr>
                <w:rFonts w:cs="B Nazanin" w:hint="cs"/>
                <w:b/>
                <w:bCs/>
                <w:sz w:val="20"/>
                <w:szCs w:val="20"/>
                <w:rtl/>
              </w:rPr>
              <w:t>مرحله سوم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14:paraId="72B5AFA6" w14:textId="77777777" w:rsidR="00E277E5" w:rsidRPr="001A5D17" w:rsidRDefault="00E277E5" w:rsidP="00B5182C">
            <w:pPr>
              <w:pStyle w:val="Subtitle"/>
              <w:rPr>
                <w:rFonts w:cs="B Nazanin"/>
                <w:b/>
                <w:bCs/>
                <w:sz w:val="20"/>
                <w:szCs w:val="20"/>
              </w:rPr>
            </w:pPr>
            <w:r w:rsidRPr="001A5D17">
              <w:rPr>
                <w:rFonts w:cs="B Nazanin" w:hint="cs"/>
                <w:b/>
                <w:bCs/>
                <w:sz w:val="20"/>
                <w:szCs w:val="20"/>
                <w:rtl/>
              </w:rPr>
              <w:t>مرحله چهارم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</w:tcPr>
          <w:p w14:paraId="3F20595B" w14:textId="77777777" w:rsidR="00E277E5" w:rsidRPr="001A5D17" w:rsidRDefault="00E277E5" w:rsidP="00B5182C">
            <w:pPr>
              <w:pStyle w:val="Subtitle"/>
              <w:rPr>
                <w:rFonts w:cs="B Nazanin"/>
                <w:b/>
                <w:bCs/>
                <w:sz w:val="20"/>
                <w:szCs w:val="20"/>
              </w:rPr>
            </w:pPr>
            <w:r w:rsidRPr="001A5D17">
              <w:rPr>
                <w:rFonts w:cs="B Nazanin" w:hint="cs"/>
                <w:b/>
                <w:bCs/>
                <w:sz w:val="20"/>
                <w:szCs w:val="20"/>
                <w:rtl/>
              </w:rPr>
              <w:t>مرحله پنجم</w:t>
            </w:r>
          </w:p>
        </w:tc>
        <w:tc>
          <w:tcPr>
            <w:tcW w:w="666" w:type="pct"/>
            <w:vMerge/>
            <w:shd w:val="clear" w:color="auto" w:fill="D9D9D9" w:themeFill="background1" w:themeFillShade="D9"/>
            <w:vAlign w:val="center"/>
          </w:tcPr>
          <w:p w14:paraId="5710E12F" w14:textId="77777777" w:rsidR="00E277E5" w:rsidRPr="00C83A36" w:rsidRDefault="00E277E5" w:rsidP="00B5182C">
            <w:pPr>
              <w:pStyle w:val="Subtitle"/>
              <w:rPr>
                <w:rFonts w:cs="B Nazanin"/>
                <w:sz w:val="20"/>
                <w:szCs w:val="20"/>
              </w:rPr>
            </w:pPr>
          </w:p>
        </w:tc>
      </w:tr>
      <w:tr w:rsidR="006A4DA1" w:rsidRPr="00C83A36" w14:paraId="4701F715" w14:textId="77777777" w:rsidTr="00B04433">
        <w:trPr>
          <w:cantSplit/>
        </w:trPr>
        <w:tc>
          <w:tcPr>
            <w:tcW w:w="221" w:type="pct"/>
            <w:vAlign w:val="center"/>
          </w:tcPr>
          <w:p w14:paraId="15B68A28" w14:textId="77777777" w:rsidR="00E277E5" w:rsidRPr="00037465" w:rsidRDefault="00E277E5" w:rsidP="00937220">
            <w:pPr>
              <w:pStyle w:val="Subtitle"/>
              <w:numPr>
                <w:ilvl w:val="0"/>
                <w:numId w:val="24"/>
              </w:numPr>
              <w:jc w:val="left"/>
              <w:rPr>
                <w:rFonts w:cs="B Nazanin"/>
                <w:sz w:val="22"/>
                <w:szCs w:val="22"/>
              </w:rPr>
            </w:pPr>
          </w:p>
        </w:tc>
        <w:tc>
          <w:tcPr>
            <w:tcW w:w="989" w:type="pct"/>
            <w:vAlign w:val="center"/>
          </w:tcPr>
          <w:p w14:paraId="16DEEE76" w14:textId="77777777" w:rsidR="00E277E5" w:rsidRPr="00037465" w:rsidRDefault="00E277E5" w:rsidP="006A4DA1">
            <w:pPr>
              <w:spacing w:line="240" w:lineRule="auto"/>
              <w:jc w:val="left"/>
              <w:rPr>
                <w:noProof/>
                <w:sz w:val="22"/>
                <w:szCs w:val="22"/>
              </w:rPr>
            </w:pPr>
          </w:p>
          <w:p w14:paraId="016ED4C0" w14:textId="77777777" w:rsidR="00E277E5" w:rsidRPr="00037465" w:rsidRDefault="00E277E5" w:rsidP="006A4DA1">
            <w:pPr>
              <w:spacing w:line="240" w:lineRule="auto"/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13E47FDA" w14:textId="77777777" w:rsidR="00E277E5" w:rsidRPr="00037465" w:rsidRDefault="00E277E5" w:rsidP="006A4DA1">
            <w:pPr>
              <w:pStyle w:val="Subtitle"/>
              <w:jc w:val="left"/>
              <w:rPr>
                <w:rFonts w:cs="B Nazanin"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14:paraId="40098738" w14:textId="77777777" w:rsidR="00E277E5" w:rsidRPr="00037465" w:rsidRDefault="00E277E5" w:rsidP="006A4DA1">
            <w:pPr>
              <w:pStyle w:val="Subtitle"/>
              <w:jc w:val="left"/>
              <w:rPr>
                <w:rFonts w:cs="B Nazanin"/>
                <w:sz w:val="22"/>
                <w:szCs w:val="22"/>
              </w:rPr>
            </w:pPr>
          </w:p>
        </w:tc>
        <w:tc>
          <w:tcPr>
            <w:tcW w:w="452" w:type="pct"/>
            <w:vAlign w:val="center"/>
          </w:tcPr>
          <w:p w14:paraId="48953716" w14:textId="77777777" w:rsidR="00E277E5" w:rsidRPr="00037465" w:rsidRDefault="00E277E5" w:rsidP="006A4DA1">
            <w:pPr>
              <w:pStyle w:val="Subtitle"/>
              <w:jc w:val="left"/>
              <w:rPr>
                <w:rFonts w:cs="B Nazanin"/>
                <w:sz w:val="22"/>
                <w:szCs w:val="22"/>
              </w:rPr>
            </w:pPr>
          </w:p>
        </w:tc>
        <w:tc>
          <w:tcPr>
            <w:tcW w:w="452" w:type="pct"/>
            <w:vAlign w:val="center"/>
          </w:tcPr>
          <w:p w14:paraId="1F6F30F1" w14:textId="77777777" w:rsidR="00E277E5" w:rsidRPr="00037465" w:rsidRDefault="00E277E5" w:rsidP="006A4DA1">
            <w:pPr>
              <w:pStyle w:val="Subtitle"/>
              <w:jc w:val="left"/>
              <w:rPr>
                <w:rFonts w:cs="B Nazanin"/>
                <w:sz w:val="22"/>
                <w:szCs w:val="22"/>
              </w:rPr>
            </w:pPr>
          </w:p>
        </w:tc>
        <w:tc>
          <w:tcPr>
            <w:tcW w:w="452" w:type="pct"/>
            <w:vAlign w:val="center"/>
          </w:tcPr>
          <w:p w14:paraId="07B56140" w14:textId="77777777" w:rsidR="00E277E5" w:rsidRPr="00037465" w:rsidRDefault="00E277E5" w:rsidP="006A4DA1">
            <w:pPr>
              <w:pStyle w:val="Subtitle"/>
              <w:jc w:val="left"/>
              <w:rPr>
                <w:rFonts w:cs="B Nazanin"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14:paraId="5460839B" w14:textId="77777777" w:rsidR="00E277E5" w:rsidRPr="00037465" w:rsidRDefault="00E277E5" w:rsidP="006A4DA1">
            <w:pPr>
              <w:pStyle w:val="Subtitle"/>
              <w:jc w:val="left"/>
              <w:rPr>
                <w:rFonts w:cs="B Nazanin"/>
                <w:sz w:val="22"/>
                <w:szCs w:val="22"/>
              </w:rPr>
            </w:pPr>
          </w:p>
        </w:tc>
        <w:tc>
          <w:tcPr>
            <w:tcW w:w="452" w:type="pct"/>
            <w:vAlign w:val="center"/>
          </w:tcPr>
          <w:p w14:paraId="15A5A35C" w14:textId="77777777" w:rsidR="00E277E5" w:rsidRPr="00037465" w:rsidRDefault="00E277E5" w:rsidP="006A4DA1">
            <w:pPr>
              <w:pStyle w:val="Subtitle"/>
              <w:jc w:val="left"/>
              <w:rPr>
                <w:rFonts w:cs="B Nazanin"/>
                <w:sz w:val="22"/>
                <w:szCs w:val="22"/>
              </w:rPr>
            </w:pPr>
          </w:p>
        </w:tc>
        <w:tc>
          <w:tcPr>
            <w:tcW w:w="666" w:type="pct"/>
            <w:vAlign w:val="center"/>
          </w:tcPr>
          <w:p w14:paraId="0E78AFEE" w14:textId="77777777" w:rsidR="00E277E5" w:rsidRPr="00037465" w:rsidRDefault="00E277E5" w:rsidP="006A4DA1">
            <w:pPr>
              <w:pStyle w:val="Subtitle"/>
              <w:jc w:val="left"/>
              <w:rPr>
                <w:rFonts w:cs="B Nazanin"/>
                <w:sz w:val="22"/>
                <w:szCs w:val="22"/>
              </w:rPr>
            </w:pPr>
          </w:p>
        </w:tc>
      </w:tr>
      <w:tr w:rsidR="000A7318" w:rsidRPr="00C83A36" w14:paraId="350ED96D" w14:textId="77777777" w:rsidTr="00B04433">
        <w:trPr>
          <w:cantSplit/>
          <w:trHeight w:val="449"/>
        </w:trPr>
        <w:tc>
          <w:tcPr>
            <w:tcW w:w="221" w:type="pct"/>
            <w:shd w:val="clear" w:color="auto" w:fill="D9D9D9" w:themeFill="background1" w:themeFillShade="D9"/>
            <w:vAlign w:val="center"/>
          </w:tcPr>
          <w:p w14:paraId="3170AE41" w14:textId="77777777" w:rsidR="000A7318" w:rsidRPr="00037465" w:rsidRDefault="000A7318" w:rsidP="00937220">
            <w:pPr>
              <w:pStyle w:val="Subtitle"/>
              <w:numPr>
                <w:ilvl w:val="0"/>
                <w:numId w:val="24"/>
              </w:numPr>
              <w:jc w:val="left"/>
              <w:rPr>
                <w:rFonts w:cs="B Nazanin"/>
                <w:sz w:val="22"/>
                <w:szCs w:val="22"/>
              </w:rPr>
            </w:pPr>
          </w:p>
        </w:tc>
        <w:tc>
          <w:tcPr>
            <w:tcW w:w="989" w:type="pct"/>
            <w:shd w:val="clear" w:color="auto" w:fill="D9D9D9" w:themeFill="background1" w:themeFillShade="D9"/>
            <w:vAlign w:val="center"/>
          </w:tcPr>
          <w:p w14:paraId="4AD9D458" w14:textId="77777777" w:rsidR="000A7318" w:rsidRPr="00037465" w:rsidRDefault="000A7318" w:rsidP="006A4DA1">
            <w:pPr>
              <w:spacing w:line="240" w:lineRule="auto"/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21B420EB" w14:textId="77777777" w:rsidR="000A7318" w:rsidRPr="00037465" w:rsidRDefault="000A7318" w:rsidP="006A4DA1">
            <w:pPr>
              <w:pStyle w:val="Subtitle"/>
              <w:jc w:val="left"/>
              <w:rPr>
                <w:rFonts w:cs="B Nazanin"/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D9D9D9" w:themeFill="background1" w:themeFillShade="D9"/>
            <w:vAlign w:val="center"/>
          </w:tcPr>
          <w:p w14:paraId="165F8EE5" w14:textId="77777777" w:rsidR="000A7318" w:rsidRPr="00037465" w:rsidRDefault="000A7318" w:rsidP="006A4DA1">
            <w:pPr>
              <w:pStyle w:val="Subtitle"/>
              <w:jc w:val="left"/>
              <w:rPr>
                <w:rFonts w:cs="B Nazanin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D9D9D9" w:themeFill="background1" w:themeFillShade="D9"/>
            <w:vAlign w:val="center"/>
          </w:tcPr>
          <w:p w14:paraId="6AF9B185" w14:textId="77777777" w:rsidR="000A7318" w:rsidRPr="00037465" w:rsidRDefault="000A7318" w:rsidP="006A4DA1">
            <w:pPr>
              <w:pStyle w:val="Subtitle"/>
              <w:jc w:val="left"/>
              <w:rPr>
                <w:rFonts w:cs="B Nazanin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D9D9D9" w:themeFill="background1" w:themeFillShade="D9"/>
            <w:vAlign w:val="center"/>
          </w:tcPr>
          <w:p w14:paraId="081C1C5A" w14:textId="77777777" w:rsidR="000A7318" w:rsidRPr="00037465" w:rsidRDefault="000A7318" w:rsidP="006A4DA1">
            <w:pPr>
              <w:pStyle w:val="Subtitle"/>
              <w:jc w:val="left"/>
              <w:rPr>
                <w:rFonts w:cs="B Nazanin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D9D9D9" w:themeFill="background1" w:themeFillShade="D9"/>
            <w:vAlign w:val="center"/>
          </w:tcPr>
          <w:p w14:paraId="397864DD" w14:textId="77777777" w:rsidR="000A7318" w:rsidRPr="00037465" w:rsidRDefault="000A7318" w:rsidP="006A4DA1">
            <w:pPr>
              <w:pStyle w:val="Subtitle"/>
              <w:jc w:val="left"/>
              <w:rPr>
                <w:rFonts w:cs="B Nazanin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14:paraId="5AC246A7" w14:textId="77777777" w:rsidR="000A7318" w:rsidRPr="00037465" w:rsidRDefault="000A7318" w:rsidP="006A4DA1">
            <w:pPr>
              <w:pStyle w:val="Subtitle"/>
              <w:jc w:val="left"/>
              <w:rPr>
                <w:rFonts w:cs="B Nazanin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D9D9D9" w:themeFill="background1" w:themeFillShade="D9"/>
            <w:vAlign w:val="center"/>
          </w:tcPr>
          <w:p w14:paraId="6A1D62BC" w14:textId="77777777" w:rsidR="000A7318" w:rsidRPr="00037465" w:rsidRDefault="000A7318" w:rsidP="006A4DA1">
            <w:pPr>
              <w:pStyle w:val="Subtitle"/>
              <w:jc w:val="left"/>
              <w:rPr>
                <w:rFonts w:cs="B Nazanin"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D9D9D9" w:themeFill="background1" w:themeFillShade="D9"/>
            <w:vAlign w:val="center"/>
          </w:tcPr>
          <w:p w14:paraId="0461BFFC" w14:textId="77777777" w:rsidR="000A7318" w:rsidRPr="00037465" w:rsidRDefault="000A7318" w:rsidP="006A4DA1">
            <w:pPr>
              <w:pStyle w:val="Subtitle"/>
              <w:jc w:val="left"/>
              <w:rPr>
                <w:rFonts w:cs="B Nazanin"/>
                <w:sz w:val="22"/>
                <w:szCs w:val="22"/>
              </w:rPr>
            </w:pPr>
          </w:p>
        </w:tc>
      </w:tr>
      <w:tr w:rsidR="006A4DA1" w:rsidRPr="00C83A36" w14:paraId="4DDE4D5A" w14:textId="77777777" w:rsidTr="00B04433">
        <w:trPr>
          <w:cantSplit/>
        </w:trPr>
        <w:tc>
          <w:tcPr>
            <w:tcW w:w="221" w:type="pct"/>
            <w:vAlign w:val="center"/>
          </w:tcPr>
          <w:p w14:paraId="15B7EAE4" w14:textId="77777777" w:rsidR="00E277E5" w:rsidRPr="00037465" w:rsidRDefault="00E277E5" w:rsidP="00937220">
            <w:pPr>
              <w:pStyle w:val="Subtitle"/>
              <w:numPr>
                <w:ilvl w:val="0"/>
                <w:numId w:val="24"/>
              </w:numPr>
              <w:jc w:val="left"/>
              <w:rPr>
                <w:rFonts w:cs="B Nazanin"/>
                <w:sz w:val="22"/>
                <w:szCs w:val="22"/>
              </w:rPr>
            </w:pPr>
          </w:p>
        </w:tc>
        <w:tc>
          <w:tcPr>
            <w:tcW w:w="989" w:type="pct"/>
            <w:vAlign w:val="center"/>
          </w:tcPr>
          <w:p w14:paraId="4BBADA76" w14:textId="77777777" w:rsidR="00E277E5" w:rsidRPr="00037465" w:rsidRDefault="00E277E5" w:rsidP="006A4DA1">
            <w:pPr>
              <w:spacing w:line="240" w:lineRule="auto"/>
              <w:jc w:val="left"/>
              <w:rPr>
                <w:noProof/>
                <w:sz w:val="22"/>
                <w:szCs w:val="22"/>
              </w:rPr>
            </w:pPr>
          </w:p>
          <w:p w14:paraId="5A5BAC18" w14:textId="77777777" w:rsidR="00E277E5" w:rsidRPr="00037465" w:rsidRDefault="00E277E5" w:rsidP="006A4DA1">
            <w:pPr>
              <w:spacing w:line="240" w:lineRule="auto"/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09E5FCA6" w14:textId="77777777" w:rsidR="00E277E5" w:rsidRPr="00037465" w:rsidRDefault="00E277E5" w:rsidP="006A4DA1">
            <w:pPr>
              <w:pStyle w:val="Subtitle"/>
              <w:jc w:val="left"/>
              <w:rPr>
                <w:rFonts w:cs="B Nazanin"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14:paraId="571A1D4F" w14:textId="77777777" w:rsidR="00E277E5" w:rsidRPr="00037465" w:rsidRDefault="00E277E5" w:rsidP="006A4DA1">
            <w:pPr>
              <w:pStyle w:val="Subtitle"/>
              <w:jc w:val="left"/>
              <w:rPr>
                <w:rFonts w:cs="B Nazanin"/>
                <w:sz w:val="22"/>
                <w:szCs w:val="22"/>
              </w:rPr>
            </w:pPr>
          </w:p>
        </w:tc>
        <w:tc>
          <w:tcPr>
            <w:tcW w:w="452" w:type="pct"/>
            <w:vAlign w:val="center"/>
          </w:tcPr>
          <w:p w14:paraId="1FE33199" w14:textId="77777777" w:rsidR="00E277E5" w:rsidRPr="00037465" w:rsidRDefault="00E277E5" w:rsidP="006A4DA1">
            <w:pPr>
              <w:pStyle w:val="Subtitle"/>
              <w:jc w:val="left"/>
              <w:rPr>
                <w:rFonts w:cs="B Nazanin"/>
                <w:sz w:val="22"/>
                <w:szCs w:val="22"/>
              </w:rPr>
            </w:pPr>
          </w:p>
        </w:tc>
        <w:tc>
          <w:tcPr>
            <w:tcW w:w="452" w:type="pct"/>
            <w:vAlign w:val="center"/>
          </w:tcPr>
          <w:p w14:paraId="69F28283" w14:textId="77777777" w:rsidR="00E277E5" w:rsidRPr="00037465" w:rsidRDefault="00E277E5" w:rsidP="006A4DA1">
            <w:pPr>
              <w:pStyle w:val="Subtitle"/>
              <w:jc w:val="left"/>
              <w:rPr>
                <w:rFonts w:cs="B Nazanin"/>
                <w:sz w:val="22"/>
                <w:szCs w:val="22"/>
              </w:rPr>
            </w:pPr>
          </w:p>
        </w:tc>
        <w:tc>
          <w:tcPr>
            <w:tcW w:w="452" w:type="pct"/>
            <w:vAlign w:val="center"/>
          </w:tcPr>
          <w:p w14:paraId="1785C3D1" w14:textId="77777777" w:rsidR="00E277E5" w:rsidRPr="00037465" w:rsidRDefault="00E277E5" w:rsidP="006A4DA1">
            <w:pPr>
              <w:pStyle w:val="Subtitle"/>
              <w:jc w:val="left"/>
              <w:rPr>
                <w:rFonts w:cs="B Nazanin"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14:paraId="01B5F5CE" w14:textId="77777777" w:rsidR="00E277E5" w:rsidRPr="00037465" w:rsidRDefault="00E277E5" w:rsidP="006A4DA1">
            <w:pPr>
              <w:pStyle w:val="Subtitle"/>
              <w:jc w:val="left"/>
              <w:rPr>
                <w:rFonts w:cs="B Nazanin"/>
                <w:sz w:val="22"/>
                <w:szCs w:val="22"/>
              </w:rPr>
            </w:pPr>
          </w:p>
        </w:tc>
        <w:tc>
          <w:tcPr>
            <w:tcW w:w="452" w:type="pct"/>
            <w:vAlign w:val="center"/>
          </w:tcPr>
          <w:p w14:paraId="3CA3A140" w14:textId="77777777" w:rsidR="00E277E5" w:rsidRPr="00037465" w:rsidRDefault="00E277E5" w:rsidP="006A4DA1">
            <w:pPr>
              <w:pStyle w:val="Subtitle"/>
              <w:jc w:val="left"/>
              <w:rPr>
                <w:rFonts w:cs="B Nazanin"/>
                <w:sz w:val="22"/>
                <w:szCs w:val="22"/>
              </w:rPr>
            </w:pPr>
          </w:p>
        </w:tc>
        <w:tc>
          <w:tcPr>
            <w:tcW w:w="666" w:type="pct"/>
            <w:vAlign w:val="center"/>
          </w:tcPr>
          <w:p w14:paraId="6C6DDDAE" w14:textId="77777777" w:rsidR="00E277E5" w:rsidRPr="00037465" w:rsidRDefault="00E277E5" w:rsidP="006A4DA1">
            <w:pPr>
              <w:pStyle w:val="Subtitle"/>
              <w:jc w:val="left"/>
              <w:rPr>
                <w:rFonts w:cs="B Nazanin"/>
                <w:sz w:val="22"/>
                <w:szCs w:val="22"/>
              </w:rPr>
            </w:pPr>
          </w:p>
        </w:tc>
      </w:tr>
      <w:tr w:rsidR="00B04433" w:rsidRPr="00C83A36" w14:paraId="290DF475" w14:textId="77777777" w:rsidTr="00B04433">
        <w:trPr>
          <w:cantSplit/>
          <w:trHeight w:val="588"/>
        </w:trPr>
        <w:tc>
          <w:tcPr>
            <w:tcW w:w="221" w:type="pct"/>
            <w:shd w:val="clear" w:color="auto" w:fill="D9D9D9" w:themeFill="background1" w:themeFillShade="D9"/>
            <w:vAlign w:val="center"/>
          </w:tcPr>
          <w:p w14:paraId="1697B027" w14:textId="77777777" w:rsidR="00B04433" w:rsidRPr="00037465" w:rsidRDefault="00B04433" w:rsidP="00937220">
            <w:pPr>
              <w:pStyle w:val="Subtitle"/>
              <w:numPr>
                <w:ilvl w:val="0"/>
                <w:numId w:val="24"/>
              </w:numPr>
              <w:jc w:val="left"/>
              <w:rPr>
                <w:rFonts w:cs="B Nazanin"/>
                <w:sz w:val="22"/>
                <w:szCs w:val="22"/>
              </w:rPr>
            </w:pPr>
          </w:p>
        </w:tc>
        <w:tc>
          <w:tcPr>
            <w:tcW w:w="989" w:type="pct"/>
            <w:shd w:val="clear" w:color="auto" w:fill="D9D9D9" w:themeFill="background1" w:themeFillShade="D9"/>
            <w:vAlign w:val="center"/>
          </w:tcPr>
          <w:p w14:paraId="544D829C" w14:textId="77777777" w:rsidR="00B04433" w:rsidRPr="00037465" w:rsidRDefault="00B04433" w:rsidP="006A4DA1">
            <w:pPr>
              <w:spacing w:line="240" w:lineRule="auto"/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3C988E96" w14:textId="77777777" w:rsidR="00B04433" w:rsidRPr="00037465" w:rsidRDefault="00B04433" w:rsidP="006A4DA1">
            <w:pPr>
              <w:pStyle w:val="Subtitle"/>
              <w:jc w:val="left"/>
              <w:rPr>
                <w:rFonts w:cs="B Nazanin"/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D9D9D9" w:themeFill="background1" w:themeFillShade="D9"/>
            <w:vAlign w:val="center"/>
          </w:tcPr>
          <w:p w14:paraId="43A2EA42" w14:textId="77777777" w:rsidR="00B04433" w:rsidRPr="00037465" w:rsidRDefault="00B04433" w:rsidP="006A4DA1">
            <w:pPr>
              <w:pStyle w:val="Subtitle"/>
              <w:jc w:val="left"/>
              <w:rPr>
                <w:rFonts w:cs="B Nazanin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D9D9D9" w:themeFill="background1" w:themeFillShade="D9"/>
            <w:vAlign w:val="center"/>
          </w:tcPr>
          <w:p w14:paraId="5C01B0AE" w14:textId="77777777" w:rsidR="00B04433" w:rsidRPr="00037465" w:rsidRDefault="00B04433" w:rsidP="006A4DA1">
            <w:pPr>
              <w:pStyle w:val="Subtitle"/>
              <w:jc w:val="left"/>
              <w:rPr>
                <w:rFonts w:cs="B Nazanin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D9D9D9" w:themeFill="background1" w:themeFillShade="D9"/>
            <w:vAlign w:val="center"/>
          </w:tcPr>
          <w:p w14:paraId="47E3E0B9" w14:textId="77777777" w:rsidR="00B04433" w:rsidRPr="00037465" w:rsidRDefault="00B04433" w:rsidP="006A4DA1">
            <w:pPr>
              <w:pStyle w:val="Subtitle"/>
              <w:jc w:val="left"/>
              <w:rPr>
                <w:rFonts w:cs="B Nazanin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D9D9D9" w:themeFill="background1" w:themeFillShade="D9"/>
            <w:vAlign w:val="center"/>
          </w:tcPr>
          <w:p w14:paraId="0C30E710" w14:textId="77777777" w:rsidR="00B04433" w:rsidRPr="00037465" w:rsidRDefault="00B04433" w:rsidP="006A4DA1">
            <w:pPr>
              <w:pStyle w:val="Subtitle"/>
              <w:jc w:val="left"/>
              <w:rPr>
                <w:rFonts w:cs="B Nazanin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14:paraId="4B1CF9B9" w14:textId="77777777" w:rsidR="00B04433" w:rsidRPr="00037465" w:rsidRDefault="00B04433" w:rsidP="006A4DA1">
            <w:pPr>
              <w:pStyle w:val="Subtitle"/>
              <w:jc w:val="left"/>
              <w:rPr>
                <w:rFonts w:cs="B Nazanin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D9D9D9" w:themeFill="background1" w:themeFillShade="D9"/>
            <w:vAlign w:val="center"/>
          </w:tcPr>
          <w:p w14:paraId="31A50ECA" w14:textId="77777777" w:rsidR="00B04433" w:rsidRPr="00037465" w:rsidRDefault="00B04433" w:rsidP="006A4DA1">
            <w:pPr>
              <w:pStyle w:val="Subtitle"/>
              <w:jc w:val="left"/>
              <w:rPr>
                <w:rFonts w:cs="B Nazanin"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D9D9D9" w:themeFill="background1" w:themeFillShade="D9"/>
            <w:vAlign w:val="center"/>
          </w:tcPr>
          <w:p w14:paraId="24353A65" w14:textId="77777777" w:rsidR="00B04433" w:rsidRPr="00037465" w:rsidRDefault="00B04433" w:rsidP="006A4DA1">
            <w:pPr>
              <w:pStyle w:val="Subtitle"/>
              <w:jc w:val="left"/>
              <w:rPr>
                <w:rFonts w:cs="B Nazanin"/>
                <w:sz w:val="22"/>
                <w:szCs w:val="22"/>
              </w:rPr>
            </w:pPr>
          </w:p>
        </w:tc>
      </w:tr>
      <w:tr w:rsidR="006A4DA1" w:rsidRPr="00C83A36" w14:paraId="70E53F91" w14:textId="77777777" w:rsidTr="00B04433">
        <w:trPr>
          <w:cantSplit/>
          <w:trHeight w:val="466"/>
        </w:trPr>
        <w:tc>
          <w:tcPr>
            <w:tcW w:w="2034" w:type="pct"/>
            <w:gridSpan w:val="4"/>
            <w:vAlign w:val="center"/>
          </w:tcPr>
          <w:p w14:paraId="644A5A52" w14:textId="77777777" w:rsidR="00E277E5" w:rsidRPr="00037465" w:rsidRDefault="00E277E5" w:rsidP="006A4DA1">
            <w:pPr>
              <w:pStyle w:val="Subtitle"/>
              <w:jc w:val="left"/>
              <w:rPr>
                <w:rFonts w:cs="B Nazanin"/>
                <w:b/>
                <w:bCs/>
                <w:sz w:val="24"/>
                <w:szCs w:val="24"/>
              </w:rPr>
            </w:pPr>
            <w:r w:rsidRPr="00037465">
              <w:rPr>
                <w:rFonts w:cs="B Nazanin" w:hint="cs"/>
                <w:b/>
                <w:bCs/>
                <w:sz w:val="24"/>
                <w:szCs w:val="24"/>
                <w:rtl/>
              </w:rPr>
              <w:t>مجمــــــوع هزينه</w:t>
            </w:r>
            <w:r w:rsidR="004151E9" w:rsidRPr="00037465">
              <w:rPr>
                <w:rFonts w:cs="B Nazanin" w:hint="cs"/>
                <w:b/>
                <w:bCs/>
                <w:sz w:val="24"/>
                <w:szCs w:val="24"/>
                <w:rtl/>
              </w:rPr>
              <w:t>‌</w:t>
            </w:r>
            <w:r w:rsidRPr="00037465">
              <w:rPr>
                <w:rFonts w:cs="B Nazanin" w:hint="cs"/>
                <w:b/>
                <w:bCs/>
                <w:sz w:val="24"/>
                <w:szCs w:val="24"/>
                <w:rtl/>
              </w:rPr>
              <w:t>هـــــا</w:t>
            </w:r>
          </w:p>
        </w:tc>
        <w:tc>
          <w:tcPr>
            <w:tcW w:w="452" w:type="pct"/>
            <w:vAlign w:val="center"/>
          </w:tcPr>
          <w:p w14:paraId="1377F9D2" w14:textId="77777777" w:rsidR="00E277E5" w:rsidRPr="00037465" w:rsidRDefault="00E277E5" w:rsidP="006A4DA1">
            <w:pPr>
              <w:pStyle w:val="Subtitle"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14:paraId="7CB7B4B1" w14:textId="77777777" w:rsidR="00E277E5" w:rsidRPr="00037465" w:rsidRDefault="00E277E5" w:rsidP="006A4DA1">
            <w:pPr>
              <w:pStyle w:val="Subtitle"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14:paraId="2E9BEE7A" w14:textId="77777777" w:rsidR="00E277E5" w:rsidRPr="00037465" w:rsidRDefault="00E277E5" w:rsidP="006A4DA1">
            <w:pPr>
              <w:pStyle w:val="Subtitle"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492" w:type="pct"/>
            <w:vAlign w:val="center"/>
          </w:tcPr>
          <w:p w14:paraId="2F1881AF" w14:textId="77777777" w:rsidR="00E277E5" w:rsidRPr="00037465" w:rsidRDefault="00E277E5" w:rsidP="006A4DA1">
            <w:pPr>
              <w:pStyle w:val="Subtitle"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14:paraId="5A33D55D" w14:textId="77777777" w:rsidR="00E277E5" w:rsidRPr="00037465" w:rsidRDefault="00E277E5" w:rsidP="006A4DA1">
            <w:pPr>
              <w:pStyle w:val="Subtitle"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666" w:type="pct"/>
            <w:vAlign w:val="center"/>
          </w:tcPr>
          <w:p w14:paraId="118D32DF" w14:textId="77777777" w:rsidR="00E277E5" w:rsidRPr="00037465" w:rsidRDefault="00E277E5" w:rsidP="006A4DA1">
            <w:pPr>
              <w:pStyle w:val="Subtitle"/>
              <w:jc w:val="left"/>
              <w:rPr>
                <w:rFonts w:cs="B Nazanin"/>
                <w:sz w:val="24"/>
                <w:szCs w:val="24"/>
              </w:rPr>
            </w:pPr>
          </w:p>
        </w:tc>
      </w:tr>
    </w:tbl>
    <w:p w14:paraId="0C8EA06C" w14:textId="2121BAC1" w:rsidR="00B04433" w:rsidRDefault="00E277E5" w:rsidP="00B04433">
      <w:pPr>
        <w:spacing w:line="240" w:lineRule="auto"/>
        <w:jc w:val="left"/>
        <w:rPr>
          <w:noProof/>
          <w:sz w:val="18"/>
          <w:szCs w:val="18"/>
          <w:lang w:eastAsia="en-US"/>
        </w:rPr>
      </w:pPr>
      <w:r w:rsidRPr="00C83A36">
        <w:rPr>
          <w:rFonts w:hint="cs"/>
          <w:sz w:val="18"/>
          <w:szCs w:val="18"/>
        </w:rPr>
        <w:sym w:font="Symbol" w:char="F02A"/>
      </w:r>
      <w:r w:rsidRPr="00C83A36">
        <w:rPr>
          <w:rFonts w:hint="cs"/>
          <w:sz w:val="18"/>
          <w:szCs w:val="18"/>
          <w:rtl/>
        </w:rPr>
        <w:t xml:space="preserve"> در صورت لزوم، ردیف‌های جدول اضافه گردد.</w:t>
      </w:r>
    </w:p>
    <w:p w14:paraId="03E6871C" w14:textId="77777777" w:rsidR="00DA27A0" w:rsidRDefault="008246BB" w:rsidP="00DA27A0">
      <w:pPr>
        <w:spacing w:after="200" w:line="276" w:lineRule="auto"/>
        <w:jc w:val="left"/>
        <w:rPr>
          <w:b/>
          <w:bCs/>
          <w:szCs w:val="24"/>
          <w:rtl/>
        </w:rPr>
      </w:pPr>
      <w:r>
        <w:rPr>
          <w:rFonts w:hint="cs"/>
          <w:b/>
          <w:bCs/>
          <w:szCs w:val="24"/>
          <w:rtl/>
        </w:rPr>
        <w:lastRenderedPageBreak/>
        <w:t>5</w:t>
      </w:r>
      <w:r w:rsidR="00E277E5" w:rsidRPr="000A6EEB">
        <w:rPr>
          <w:rFonts w:hint="cs"/>
          <w:b/>
          <w:bCs/>
          <w:szCs w:val="24"/>
          <w:rtl/>
        </w:rPr>
        <w:t>-3-</w:t>
      </w:r>
      <w:r w:rsidR="00E277E5" w:rsidRPr="000A6EEB">
        <w:rPr>
          <w:rFonts w:hint="cs"/>
          <w:b/>
          <w:bCs/>
          <w:sz w:val="28"/>
          <w:rtl/>
        </w:rPr>
        <w:t xml:space="preserve"> </w:t>
      </w:r>
      <w:r w:rsidR="00E277E5" w:rsidRPr="000A6EEB">
        <w:rPr>
          <w:rFonts w:hint="cs"/>
          <w:b/>
          <w:bCs/>
          <w:szCs w:val="24"/>
          <w:rtl/>
        </w:rPr>
        <w:t>هزينه لوازم وتجهيزات مواد مصرف</w:t>
      </w:r>
      <w:r w:rsidR="00E277E5" w:rsidRPr="000A6EEB">
        <w:rPr>
          <w:rFonts w:hint="eastAsia"/>
          <w:b/>
          <w:bCs/>
          <w:szCs w:val="24"/>
          <w:rtl/>
        </w:rPr>
        <w:t>‌</w:t>
      </w:r>
      <w:r w:rsidR="00E277E5" w:rsidRPr="000A6EEB">
        <w:rPr>
          <w:rFonts w:hint="cs"/>
          <w:b/>
          <w:bCs/>
          <w:szCs w:val="24"/>
          <w:rtl/>
        </w:rPr>
        <w:t>نشدني (كليه تجهيزات كمكي</w:t>
      </w:r>
      <w:r w:rsidR="00E953A1">
        <w:rPr>
          <w:rFonts w:hint="cs"/>
          <w:b/>
          <w:bCs/>
          <w:szCs w:val="24"/>
          <w:rtl/>
        </w:rPr>
        <w:t>، نرم افزاری</w:t>
      </w:r>
      <w:r w:rsidR="00E277E5" w:rsidRPr="000A6EEB">
        <w:rPr>
          <w:rFonts w:hint="cs"/>
          <w:b/>
          <w:bCs/>
          <w:szCs w:val="24"/>
          <w:rtl/>
        </w:rPr>
        <w:t xml:space="preserve"> يا مطالعاتي</w:t>
      </w:r>
      <w:r w:rsidR="00E277E5" w:rsidRPr="000A6EEB">
        <w:rPr>
          <w:rFonts w:hint="eastAsia"/>
          <w:b/>
          <w:bCs/>
          <w:szCs w:val="24"/>
          <w:rtl/>
        </w:rPr>
        <w:t>‌</w:t>
      </w:r>
      <w:r w:rsidR="00E277E5" w:rsidRPr="000A6EEB">
        <w:rPr>
          <w:rFonts w:hint="cs"/>
          <w:b/>
          <w:bCs/>
          <w:szCs w:val="24"/>
          <w:rtl/>
        </w:rPr>
        <w:t>كه در انجام پروژه مورد استفاده قرار مي</w:t>
      </w:r>
      <w:r w:rsidR="00E277E5" w:rsidRPr="000A6EEB">
        <w:rPr>
          <w:rFonts w:hint="eastAsia"/>
          <w:b/>
          <w:bCs/>
          <w:szCs w:val="24"/>
          <w:rtl/>
        </w:rPr>
        <w:t>‌</w:t>
      </w:r>
      <w:r w:rsidR="00E277E5" w:rsidRPr="000A6EEB">
        <w:rPr>
          <w:rFonts w:hint="cs"/>
          <w:b/>
          <w:bCs/>
          <w:szCs w:val="24"/>
          <w:rtl/>
        </w:rPr>
        <w:t xml:space="preserve">گيرد)‌ به تفكيك مراحل اجراي پروژه: </w:t>
      </w:r>
      <w:r w:rsidR="00C15344">
        <w:rPr>
          <w:rFonts w:hint="cs"/>
          <w:b/>
          <w:bCs/>
          <w:szCs w:val="24"/>
          <w:rtl/>
        </w:rPr>
        <w:t xml:space="preserve"> </w:t>
      </w:r>
    </w:p>
    <w:p w14:paraId="3DD9E5C9" w14:textId="0E74FF2B" w:rsidR="00DA27A0" w:rsidRDefault="00C15344" w:rsidP="008246BB">
      <w:pPr>
        <w:rPr>
          <w:sz w:val="20"/>
          <w:szCs w:val="20"/>
        </w:rPr>
      </w:pPr>
      <w:r w:rsidRPr="00C83A36">
        <w:rPr>
          <w:rFonts w:hint="cs"/>
          <w:sz w:val="18"/>
          <w:szCs w:val="18"/>
        </w:rPr>
        <w:sym w:font="Symbol" w:char="F02A"/>
      </w:r>
      <w:r w:rsidRPr="00C83A36">
        <w:rPr>
          <w:rFonts w:hint="cs"/>
          <w:sz w:val="18"/>
          <w:szCs w:val="18"/>
          <w:rtl/>
        </w:rPr>
        <w:t>تمامي مبالغ به هزار ريال است.</w:t>
      </w:r>
      <w:r w:rsidR="00DA27A0">
        <w:rPr>
          <w:rFonts w:hint="cs"/>
          <w:sz w:val="18"/>
          <w:szCs w:val="18"/>
          <w:rtl/>
        </w:rPr>
        <w:t xml:space="preserve"> </w:t>
      </w:r>
      <w:r w:rsidR="00DA27A0" w:rsidRPr="00C83A36">
        <w:rPr>
          <w:rFonts w:hint="cs"/>
          <w:sz w:val="20"/>
          <w:szCs w:val="20"/>
        </w:rPr>
        <w:sym w:font="Symbol" w:char="F02A"/>
      </w:r>
      <w:r w:rsidR="00DA27A0" w:rsidRPr="00C83A36">
        <w:rPr>
          <w:rFonts w:hint="cs"/>
          <w:sz w:val="20"/>
          <w:szCs w:val="20"/>
          <w:rtl/>
        </w:rPr>
        <w:t xml:space="preserve"> در صورت لزوم، ردیف‌های جدول اضافه گردد.</w:t>
      </w:r>
    </w:p>
    <w:tbl>
      <w:tblPr>
        <w:bidiVisual/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2319"/>
        <w:gridCol w:w="908"/>
        <w:gridCol w:w="1329"/>
        <w:gridCol w:w="1230"/>
        <w:gridCol w:w="1231"/>
        <w:gridCol w:w="1230"/>
        <w:gridCol w:w="1337"/>
        <w:gridCol w:w="1230"/>
        <w:gridCol w:w="1778"/>
      </w:tblGrid>
      <w:tr w:rsidR="00E277E5" w:rsidRPr="00C83A36" w14:paraId="2E3F0424" w14:textId="77777777" w:rsidTr="005E6AF5">
        <w:trPr>
          <w:cantSplit/>
          <w:trHeight w:val="220"/>
        </w:trPr>
        <w:tc>
          <w:tcPr>
            <w:tcW w:w="818" w:type="dxa"/>
            <w:vMerge w:val="restart"/>
            <w:shd w:val="clear" w:color="auto" w:fill="D9D9D9" w:themeFill="background1" w:themeFillShade="D9"/>
            <w:vAlign w:val="center"/>
          </w:tcPr>
          <w:p w14:paraId="6B5114BA" w14:textId="77777777" w:rsidR="00E277E5" w:rsidRPr="000A6EEB" w:rsidRDefault="00E277E5" w:rsidP="000F0DFD">
            <w:pPr>
              <w:pStyle w:val="Subtitle"/>
              <w:rPr>
                <w:rFonts w:ascii="Arial" w:hAnsi="Arial" w:cs="B Nazanin"/>
                <w:sz w:val="24"/>
                <w:szCs w:val="24"/>
              </w:rPr>
            </w:pPr>
            <w:r w:rsidRPr="000A6EE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319" w:type="dxa"/>
            <w:vMerge w:val="restart"/>
            <w:shd w:val="clear" w:color="auto" w:fill="D9D9D9" w:themeFill="background1" w:themeFillShade="D9"/>
            <w:vAlign w:val="center"/>
          </w:tcPr>
          <w:p w14:paraId="20951311" w14:textId="77777777" w:rsidR="00E277E5" w:rsidRPr="000A6EEB" w:rsidRDefault="00E277E5" w:rsidP="000F0DFD">
            <w:pPr>
              <w:pStyle w:val="Subtitle"/>
              <w:rPr>
                <w:rFonts w:cs="B Nazanin"/>
                <w:sz w:val="24"/>
                <w:szCs w:val="24"/>
              </w:rPr>
            </w:pPr>
            <w:r w:rsidRPr="000A6EEB">
              <w:rPr>
                <w:rFonts w:cs="B Nazanin" w:hint="cs"/>
                <w:b/>
                <w:bCs/>
                <w:sz w:val="24"/>
                <w:szCs w:val="24"/>
                <w:rtl/>
              </w:rPr>
              <w:t>نـــــــــوع</w:t>
            </w:r>
          </w:p>
        </w:tc>
        <w:tc>
          <w:tcPr>
            <w:tcW w:w="908" w:type="dxa"/>
            <w:vMerge w:val="restart"/>
            <w:shd w:val="clear" w:color="auto" w:fill="D9D9D9" w:themeFill="background1" w:themeFillShade="D9"/>
            <w:vAlign w:val="center"/>
          </w:tcPr>
          <w:p w14:paraId="12093172" w14:textId="77777777" w:rsidR="00E277E5" w:rsidRPr="000A6EEB" w:rsidRDefault="00E277E5" w:rsidP="000F0DFD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A6EEB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يا</w:t>
            </w:r>
          </w:p>
          <w:p w14:paraId="05BA93B9" w14:textId="77777777" w:rsidR="00E277E5" w:rsidRPr="000A6EEB" w:rsidRDefault="00E277E5" w:rsidP="006A4DA1">
            <w:pPr>
              <w:pStyle w:val="Heading5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bookmarkStart w:id="39" w:name="_Toc476479832"/>
            <w:bookmarkStart w:id="40" w:name="_Toc476572605"/>
            <w:bookmarkStart w:id="41" w:name="_Toc476578056"/>
            <w:bookmarkStart w:id="42" w:name="_Toc477255564"/>
            <w:bookmarkStart w:id="43" w:name="_Toc480962558"/>
            <w:r w:rsidRPr="000A6EEB">
              <w:rPr>
                <w:rFonts w:hint="cs"/>
                <w:i w:val="0"/>
                <w:iCs w:val="0"/>
                <w:sz w:val="24"/>
                <w:szCs w:val="24"/>
                <w:rtl/>
              </w:rPr>
              <w:t>مقدا</w:t>
            </w:r>
            <w:r w:rsidRPr="000A6EEB">
              <w:rPr>
                <w:rFonts w:hint="cs"/>
                <w:sz w:val="24"/>
                <w:szCs w:val="24"/>
                <w:rtl/>
              </w:rPr>
              <w:t>ر</w:t>
            </w:r>
            <w:bookmarkEnd w:id="39"/>
            <w:bookmarkEnd w:id="40"/>
            <w:bookmarkEnd w:id="41"/>
            <w:bookmarkEnd w:id="42"/>
            <w:bookmarkEnd w:id="43"/>
          </w:p>
        </w:tc>
        <w:tc>
          <w:tcPr>
            <w:tcW w:w="1329" w:type="dxa"/>
            <w:vMerge w:val="restart"/>
            <w:shd w:val="clear" w:color="auto" w:fill="D9D9D9" w:themeFill="background1" w:themeFillShade="D9"/>
            <w:vAlign w:val="center"/>
          </w:tcPr>
          <w:p w14:paraId="61C1C140" w14:textId="77777777" w:rsidR="00E277E5" w:rsidRPr="000A6EEB" w:rsidRDefault="00E277E5" w:rsidP="00C15344">
            <w:pPr>
              <w:pStyle w:val="Subtitle"/>
              <w:rPr>
                <w:rFonts w:cs="B Nazanin"/>
                <w:sz w:val="24"/>
                <w:szCs w:val="24"/>
              </w:rPr>
            </w:pPr>
            <w:r w:rsidRPr="000A6EEB">
              <w:rPr>
                <w:rFonts w:cs="B Nazanin" w:hint="cs"/>
                <w:b/>
                <w:bCs/>
                <w:sz w:val="24"/>
                <w:szCs w:val="24"/>
                <w:rtl/>
              </w:rPr>
              <w:t>قيمت واحد</w:t>
            </w:r>
          </w:p>
        </w:tc>
        <w:tc>
          <w:tcPr>
            <w:tcW w:w="6258" w:type="dxa"/>
            <w:gridSpan w:val="5"/>
            <w:shd w:val="clear" w:color="auto" w:fill="D9D9D9" w:themeFill="background1" w:themeFillShade="D9"/>
            <w:vAlign w:val="center"/>
          </w:tcPr>
          <w:p w14:paraId="611F920F" w14:textId="77777777" w:rsidR="00E277E5" w:rsidRPr="000A6EEB" w:rsidRDefault="00E277E5" w:rsidP="000F0DFD">
            <w:pPr>
              <w:pStyle w:val="Subtitle"/>
              <w:rPr>
                <w:rFonts w:cs="B Nazanin"/>
                <w:sz w:val="24"/>
                <w:szCs w:val="24"/>
              </w:rPr>
            </w:pPr>
            <w:r w:rsidRPr="000A6EEB">
              <w:rPr>
                <w:rFonts w:cs="B Nazanin" w:hint="cs"/>
                <w:b/>
                <w:bCs/>
                <w:sz w:val="24"/>
                <w:szCs w:val="24"/>
                <w:rtl/>
              </w:rPr>
              <w:t>مجموع هزينه</w:t>
            </w:r>
            <w:r w:rsidR="00652AE5">
              <w:rPr>
                <w:rFonts w:cs="B Nazanin" w:hint="cs"/>
                <w:b/>
                <w:bCs/>
                <w:sz w:val="24"/>
                <w:szCs w:val="24"/>
                <w:rtl/>
              </w:rPr>
              <w:t>‌ها</w:t>
            </w:r>
            <w:r w:rsidRPr="000A6EE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به تفكيك مراحل اجرا</w:t>
            </w:r>
          </w:p>
        </w:tc>
        <w:tc>
          <w:tcPr>
            <w:tcW w:w="1778" w:type="dxa"/>
            <w:vMerge w:val="restart"/>
            <w:shd w:val="clear" w:color="auto" w:fill="D9D9D9" w:themeFill="background1" w:themeFillShade="D9"/>
            <w:vAlign w:val="center"/>
          </w:tcPr>
          <w:p w14:paraId="1333332D" w14:textId="77777777" w:rsidR="00E277E5" w:rsidRPr="000A6EEB" w:rsidRDefault="00E277E5" w:rsidP="000F0DFD">
            <w:pPr>
              <w:pStyle w:val="Subtitle"/>
              <w:rPr>
                <w:rFonts w:cs="B Nazanin"/>
                <w:sz w:val="24"/>
                <w:szCs w:val="24"/>
              </w:rPr>
            </w:pPr>
            <w:r w:rsidRPr="000A6EEB">
              <w:rPr>
                <w:rFonts w:cs="B Nazanin" w:hint="cs"/>
                <w:b/>
                <w:bCs/>
                <w:sz w:val="24"/>
                <w:szCs w:val="24"/>
                <w:rtl/>
              </w:rPr>
              <w:t>جمع كل</w:t>
            </w:r>
          </w:p>
        </w:tc>
      </w:tr>
      <w:tr w:rsidR="00E923E6" w:rsidRPr="00C83A36" w14:paraId="22C22C7E" w14:textId="77777777" w:rsidTr="005E6AF5">
        <w:trPr>
          <w:cantSplit/>
          <w:trHeight w:val="220"/>
        </w:trPr>
        <w:tc>
          <w:tcPr>
            <w:tcW w:w="818" w:type="dxa"/>
            <w:vMerge/>
            <w:vAlign w:val="center"/>
          </w:tcPr>
          <w:p w14:paraId="428E94CC" w14:textId="77777777" w:rsidR="00E277E5" w:rsidRPr="000A6EEB" w:rsidRDefault="00E277E5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2319" w:type="dxa"/>
            <w:vMerge/>
            <w:vAlign w:val="center"/>
          </w:tcPr>
          <w:p w14:paraId="72EF2707" w14:textId="77777777" w:rsidR="00E277E5" w:rsidRPr="000A6EEB" w:rsidRDefault="00E277E5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908" w:type="dxa"/>
            <w:vMerge/>
            <w:vAlign w:val="center"/>
          </w:tcPr>
          <w:p w14:paraId="5BB93E56" w14:textId="77777777" w:rsidR="00E277E5" w:rsidRPr="000A6EEB" w:rsidRDefault="00E277E5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29" w:type="dxa"/>
            <w:vMerge/>
            <w:vAlign w:val="center"/>
          </w:tcPr>
          <w:p w14:paraId="6C9960C0" w14:textId="77777777" w:rsidR="00E277E5" w:rsidRPr="000A6EEB" w:rsidRDefault="00E277E5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14:paraId="53219B16" w14:textId="77777777" w:rsidR="00E277E5" w:rsidRPr="000A6EEB" w:rsidRDefault="00E277E5" w:rsidP="000F0DFD">
            <w:pPr>
              <w:pStyle w:val="Subtitle"/>
              <w:rPr>
                <w:rFonts w:cs="B Nazanin"/>
                <w:sz w:val="24"/>
                <w:szCs w:val="24"/>
              </w:rPr>
            </w:pPr>
            <w:r w:rsidRPr="000A6EEB">
              <w:rPr>
                <w:rFonts w:cs="B Nazanin" w:hint="cs"/>
                <w:b/>
                <w:bCs/>
                <w:sz w:val="24"/>
                <w:szCs w:val="24"/>
                <w:rtl/>
              </w:rPr>
              <w:t>مرحله اول</w:t>
            </w:r>
          </w:p>
        </w:tc>
        <w:tc>
          <w:tcPr>
            <w:tcW w:w="1231" w:type="dxa"/>
            <w:shd w:val="clear" w:color="auto" w:fill="D9D9D9" w:themeFill="background1" w:themeFillShade="D9"/>
            <w:vAlign w:val="center"/>
          </w:tcPr>
          <w:p w14:paraId="4B478637" w14:textId="77777777" w:rsidR="00E277E5" w:rsidRPr="000A6EEB" w:rsidRDefault="00E277E5" w:rsidP="000F0DFD">
            <w:pPr>
              <w:pStyle w:val="Subtitle"/>
              <w:rPr>
                <w:rFonts w:cs="B Nazanin"/>
                <w:sz w:val="24"/>
                <w:szCs w:val="24"/>
              </w:rPr>
            </w:pPr>
            <w:r w:rsidRPr="000A6EEB">
              <w:rPr>
                <w:rFonts w:cs="B Nazanin" w:hint="cs"/>
                <w:b/>
                <w:bCs/>
                <w:sz w:val="24"/>
                <w:szCs w:val="24"/>
                <w:rtl/>
              </w:rPr>
              <w:t>مرحله دوم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14:paraId="11F4C30D" w14:textId="77777777" w:rsidR="00E277E5" w:rsidRPr="000A6EEB" w:rsidRDefault="00E277E5" w:rsidP="000F0DFD">
            <w:pPr>
              <w:pStyle w:val="Subtitle"/>
              <w:rPr>
                <w:rFonts w:cs="B Nazanin"/>
                <w:sz w:val="24"/>
                <w:szCs w:val="24"/>
              </w:rPr>
            </w:pPr>
            <w:r w:rsidRPr="000A6EEB">
              <w:rPr>
                <w:rFonts w:cs="B Nazanin" w:hint="cs"/>
                <w:b/>
                <w:bCs/>
                <w:sz w:val="24"/>
                <w:szCs w:val="24"/>
                <w:rtl/>
              </w:rPr>
              <w:t>مرحله سوم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14:paraId="75EB7FBE" w14:textId="77777777" w:rsidR="00E277E5" w:rsidRPr="000A6EEB" w:rsidRDefault="00E277E5" w:rsidP="000F0DFD">
            <w:pPr>
              <w:pStyle w:val="Subtitle"/>
              <w:rPr>
                <w:rFonts w:cs="B Nazanin"/>
                <w:sz w:val="24"/>
                <w:szCs w:val="24"/>
              </w:rPr>
            </w:pPr>
            <w:r w:rsidRPr="000A6EEB">
              <w:rPr>
                <w:rFonts w:cs="B Nazanin" w:hint="cs"/>
                <w:b/>
                <w:bCs/>
                <w:sz w:val="24"/>
                <w:szCs w:val="24"/>
                <w:rtl/>
              </w:rPr>
              <w:t>مرحله چهارم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14:paraId="66909ACD" w14:textId="77777777" w:rsidR="00E277E5" w:rsidRPr="000A6EEB" w:rsidRDefault="00E277E5" w:rsidP="000F0DFD">
            <w:pPr>
              <w:pStyle w:val="Subtitle"/>
              <w:rPr>
                <w:rFonts w:cs="B Nazanin"/>
                <w:sz w:val="24"/>
                <w:szCs w:val="24"/>
              </w:rPr>
            </w:pPr>
            <w:r w:rsidRPr="000A6EEB">
              <w:rPr>
                <w:rFonts w:cs="B Nazanin" w:hint="cs"/>
                <w:b/>
                <w:bCs/>
                <w:sz w:val="24"/>
                <w:szCs w:val="24"/>
                <w:rtl/>
              </w:rPr>
              <w:t>مرحله پنجم</w:t>
            </w:r>
          </w:p>
        </w:tc>
        <w:tc>
          <w:tcPr>
            <w:tcW w:w="1778" w:type="dxa"/>
            <w:vMerge/>
            <w:shd w:val="clear" w:color="auto" w:fill="D9D9D9" w:themeFill="background1" w:themeFillShade="D9"/>
            <w:vAlign w:val="center"/>
          </w:tcPr>
          <w:p w14:paraId="548F9133" w14:textId="77777777" w:rsidR="00E277E5" w:rsidRPr="000A6EEB" w:rsidRDefault="00E277E5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</w:tr>
      <w:tr w:rsidR="00E923E6" w:rsidRPr="00C83A36" w14:paraId="023CDEAA" w14:textId="77777777" w:rsidTr="005E6AF5">
        <w:trPr>
          <w:cantSplit/>
        </w:trPr>
        <w:tc>
          <w:tcPr>
            <w:tcW w:w="818" w:type="dxa"/>
            <w:vAlign w:val="center"/>
          </w:tcPr>
          <w:p w14:paraId="0E31A4E2" w14:textId="77777777" w:rsidR="00E277E5" w:rsidRPr="000A6EEB" w:rsidRDefault="00E277E5" w:rsidP="00EC5074">
            <w:pPr>
              <w:pStyle w:val="Subtitle"/>
              <w:numPr>
                <w:ilvl w:val="0"/>
                <w:numId w:val="25"/>
              </w:num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2319" w:type="dxa"/>
          </w:tcPr>
          <w:p w14:paraId="218F340A" w14:textId="77777777" w:rsidR="00E277E5" w:rsidRPr="000A6EEB" w:rsidRDefault="00E277E5" w:rsidP="000F0DFD">
            <w:pPr>
              <w:pStyle w:val="Subtitle"/>
              <w:rPr>
                <w:rFonts w:cs="B Nazanin"/>
                <w:sz w:val="24"/>
                <w:szCs w:val="24"/>
                <w:rtl/>
              </w:rPr>
            </w:pPr>
          </w:p>
          <w:p w14:paraId="0DCC377B" w14:textId="77777777" w:rsidR="00E277E5" w:rsidRPr="000A6EEB" w:rsidRDefault="00E277E5" w:rsidP="000F0DFD">
            <w:pPr>
              <w:jc w:val="center"/>
              <w:rPr>
                <w:b/>
                <w:bCs/>
                <w:noProof/>
                <w:szCs w:val="24"/>
              </w:rPr>
            </w:pPr>
          </w:p>
        </w:tc>
        <w:tc>
          <w:tcPr>
            <w:tcW w:w="908" w:type="dxa"/>
          </w:tcPr>
          <w:p w14:paraId="6E7926F9" w14:textId="77777777" w:rsidR="00E277E5" w:rsidRPr="000A6EEB" w:rsidRDefault="00E277E5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29" w:type="dxa"/>
          </w:tcPr>
          <w:p w14:paraId="38D90EA0" w14:textId="77777777" w:rsidR="00E277E5" w:rsidRPr="000A6EEB" w:rsidRDefault="00E277E5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7A12E6D0" w14:textId="77777777" w:rsidR="00E277E5" w:rsidRPr="000A6EEB" w:rsidRDefault="00E277E5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422DBFD6" w14:textId="77777777" w:rsidR="00E277E5" w:rsidRPr="000A6EEB" w:rsidRDefault="00E277E5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70253B66" w14:textId="77777777" w:rsidR="00E277E5" w:rsidRPr="000A6EEB" w:rsidRDefault="00E277E5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37" w:type="dxa"/>
          </w:tcPr>
          <w:p w14:paraId="5F649CE8" w14:textId="77777777" w:rsidR="00E277E5" w:rsidRPr="000A6EEB" w:rsidRDefault="00E277E5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31E45D01" w14:textId="77777777" w:rsidR="00E277E5" w:rsidRPr="000A6EEB" w:rsidRDefault="00E277E5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20D0B858" w14:textId="77777777" w:rsidR="00E277E5" w:rsidRPr="000A6EEB" w:rsidRDefault="00E277E5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</w:tr>
      <w:tr w:rsidR="00E923E6" w:rsidRPr="00C83A36" w14:paraId="32A72579" w14:textId="77777777" w:rsidTr="005E6AF5">
        <w:trPr>
          <w:cantSplit/>
        </w:trPr>
        <w:tc>
          <w:tcPr>
            <w:tcW w:w="818" w:type="dxa"/>
            <w:shd w:val="clear" w:color="auto" w:fill="D9D9D9" w:themeFill="background1" w:themeFillShade="D9"/>
            <w:vAlign w:val="center"/>
          </w:tcPr>
          <w:p w14:paraId="7436D94D" w14:textId="77777777" w:rsidR="00E277E5" w:rsidRPr="000A6EEB" w:rsidRDefault="00E277E5" w:rsidP="005E6AF5">
            <w:pPr>
              <w:pStyle w:val="Subtitle"/>
              <w:numPr>
                <w:ilvl w:val="0"/>
                <w:numId w:val="25"/>
              </w:numPr>
              <w:rPr>
                <w:rFonts w:cs="B Nazani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D9D9D9" w:themeFill="background1" w:themeFillShade="D9"/>
          </w:tcPr>
          <w:p w14:paraId="773B4BFE" w14:textId="77777777" w:rsidR="00E277E5" w:rsidRPr="000A6EEB" w:rsidRDefault="00E277E5" w:rsidP="000F0DFD">
            <w:pPr>
              <w:pStyle w:val="Subtitle"/>
              <w:rPr>
                <w:rFonts w:cs="B Nazanin"/>
                <w:sz w:val="24"/>
                <w:szCs w:val="24"/>
                <w:rtl/>
              </w:rPr>
            </w:pPr>
          </w:p>
          <w:p w14:paraId="38DF4B21" w14:textId="77777777" w:rsidR="00E277E5" w:rsidRPr="000A6EEB" w:rsidRDefault="00E277E5" w:rsidP="000F0DFD">
            <w:pPr>
              <w:jc w:val="center"/>
              <w:rPr>
                <w:b/>
                <w:bCs/>
                <w:noProof/>
                <w:szCs w:val="24"/>
              </w:rPr>
            </w:pPr>
          </w:p>
        </w:tc>
        <w:tc>
          <w:tcPr>
            <w:tcW w:w="908" w:type="dxa"/>
            <w:shd w:val="clear" w:color="auto" w:fill="D9D9D9" w:themeFill="background1" w:themeFillShade="D9"/>
          </w:tcPr>
          <w:p w14:paraId="69521491" w14:textId="77777777" w:rsidR="00E277E5" w:rsidRPr="000A6EEB" w:rsidRDefault="00E277E5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</w:tcPr>
          <w:p w14:paraId="0CEBE7E1" w14:textId="77777777" w:rsidR="00E277E5" w:rsidRPr="000A6EEB" w:rsidRDefault="00E277E5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14:paraId="512B571D" w14:textId="77777777" w:rsidR="00E277E5" w:rsidRPr="000A6EEB" w:rsidRDefault="00E277E5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D9D9D9" w:themeFill="background1" w:themeFillShade="D9"/>
          </w:tcPr>
          <w:p w14:paraId="06B9CC1B" w14:textId="77777777" w:rsidR="00E277E5" w:rsidRPr="000A6EEB" w:rsidRDefault="00E277E5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14:paraId="20D7CFBF" w14:textId="77777777" w:rsidR="00E277E5" w:rsidRPr="000A6EEB" w:rsidRDefault="00E277E5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</w:tcPr>
          <w:p w14:paraId="1249A51C" w14:textId="77777777" w:rsidR="00E277E5" w:rsidRPr="000A6EEB" w:rsidRDefault="00E277E5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14:paraId="2E4FEB08" w14:textId="77777777" w:rsidR="00E277E5" w:rsidRPr="000A6EEB" w:rsidRDefault="00E277E5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D9D9D9" w:themeFill="background1" w:themeFillShade="D9"/>
          </w:tcPr>
          <w:p w14:paraId="4AF84CCD" w14:textId="77777777" w:rsidR="00E277E5" w:rsidRPr="000A6EEB" w:rsidRDefault="00E277E5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</w:tr>
      <w:tr w:rsidR="000A7318" w:rsidRPr="00C83A36" w14:paraId="6FDC24A0" w14:textId="77777777" w:rsidTr="005E6AF5">
        <w:trPr>
          <w:cantSplit/>
          <w:trHeight w:val="692"/>
        </w:trPr>
        <w:tc>
          <w:tcPr>
            <w:tcW w:w="818" w:type="dxa"/>
            <w:vAlign w:val="center"/>
          </w:tcPr>
          <w:p w14:paraId="515553FE" w14:textId="77777777" w:rsidR="000A7318" w:rsidRPr="000A6EEB" w:rsidRDefault="000A7318" w:rsidP="005E6AF5">
            <w:pPr>
              <w:pStyle w:val="Subtitle"/>
              <w:numPr>
                <w:ilvl w:val="0"/>
                <w:numId w:val="25"/>
              </w:numPr>
              <w:rPr>
                <w:rFonts w:cs="B Nazanin"/>
                <w:sz w:val="24"/>
                <w:szCs w:val="24"/>
              </w:rPr>
            </w:pPr>
          </w:p>
        </w:tc>
        <w:tc>
          <w:tcPr>
            <w:tcW w:w="2319" w:type="dxa"/>
          </w:tcPr>
          <w:p w14:paraId="51842A96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8" w:type="dxa"/>
          </w:tcPr>
          <w:p w14:paraId="5662AB3C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29" w:type="dxa"/>
          </w:tcPr>
          <w:p w14:paraId="22500879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7361BE1B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07C6FBD6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77B7F51D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37" w:type="dxa"/>
          </w:tcPr>
          <w:p w14:paraId="67435876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1DA59BAF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755242DE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</w:tr>
      <w:tr w:rsidR="000A7318" w:rsidRPr="00C83A36" w14:paraId="40774DC2" w14:textId="77777777" w:rsidTr="005E6AF5">
        <w:trPr>
          <w:cantSplit/>
          <w:trHeight w:val="881"/>
        </w:trPr>
        <w:tc>
          <w:tcPr>
            <w:tcW w:w="818" w:type="dxa"/>
            <w:shd w:val="clear" w:color="auto" w:fill="D9D9D9" w:themeFill="background1" w:themeFillShade="D9"/>
            <w:vAlign w:val="center"/>
          </w:tcPr>
          <w:p w14:paraId="6B75F034" w14:textId="77777777" w:rsidR="000A7318" w:rsidRPr="000A6EEB" w:rsidRDefault="000A7318" w:rsidP="005E6AF5">
            <w:pPr>
              <w:pStyle w:val="Subtitle"/>
              <w:numPr>
                <w:ilvl w:val="0"/>
                <w:numId w:val="25"/>
              </w:numPr>
              <w:rPr>
                <w:rFonts w:cs="B Nazani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D9D9D9" w:themeFill="background1" w:themeFillShade="D9"/>
          </w:tcPr>
          <w:p w14:paraId="268CF241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8" w:type="dxa"/>
            <w:shd w:val="clear" w:color="auto" w:fill="D9D9D9" w:themeFill="background1" w:themeFillShade="D9"/>
          </w:tcPr>
          <w:p w14:paraId="083668BB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</w:tcPr>
          <w:p w14:paraId="2A5C7B7E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14:paraId="38FA5509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D9D9D9" w:themeFill="background1" w:themeFillShade="D9"/>
          </w:tcPr>
          <w:p w14:paraId="769CFFF3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14:paraId="00140AA3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</w:tcPr>
          <w:p w14:paraId="1BE8BE59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14:paraId="4ADB1979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D9D9D9" w:themeFill="background1" w:themeFillShade="D9"/>
          </w:tcPr>
          <w:p w14:paraId="526D26D3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</w:tr>
      <w:tr w:rsidR="000A7318" w:rsidRPr="00C83A36" w14:paraId="2B5D3C14" w14:textId="77777777" w:rsidTr="005E6AF5">
        <w:trPr>
          <w:cantSplit/>
          <w:trHeight w:val="989"/>
        </w:trPr>
        <w:tc>
          <w:tcPr>
            <w:tcW w:w="818" w:type="dxa"/>
            <w:vAlign w:val="center"/>
          </w:tcPr>
          <w:p w14:paraId="3BEEF4E7" w14:textId="77777777" w:rsidR="000A7318" w:rsidRPr="000A6EEB" w:rsidRDefault="000A7318" w:rsidP="005E6AF5">
            <w:pPr>
              <w:pStyle w:val="Subtitle"/>
              <w:numPr>
                <w:ilvl w:val="0"/>
                <w:numId w:val="25"/>
              </w:numPr>
              <w:rPr>
                <w:rFonts w:cs="B Nazanin"/>
                <w:sz w:val="24"/>
                <w:szCs w:val="24"/>
              </w:rPr>
            </w:pPr>
          </w:p>
        </w:tc>
        <w:tc>
          <w:tcPr>
            <w:tcW w:w="2319" w:type="dxa"/>
          </w:tcPr>
          <w:p w14:paraId="59360B32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8" w:type="dxa"/>
          </w:tcPr>
          <w:p w14:paraId="09586FBC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29" w:type="dxa"/>
          </w:tcPr>
          <w:p w14:paraId="20C3285C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79F01993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0B121989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506A5D6F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37" w:type="dxa"/>
          </w:tcPr>
          <w:p w14:paraId="1B8F3BCD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60F5DE18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53562884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</w:tr>
      <w:tr w:rsidR="00E277E5" w:rsidRPr="00C83A36" w14:paraId="00902F8C" w14:textId="77777777" w:rsidTr="005E6AF5">
        <w:trPr>
          <w:cantSplit/>
          <w:trHeight w:val="600"/>
        </w:trPr>
        <w:tc>
          <w:tcPr>
            <w:tcW w:w="5374" w:type="dxa"/>
            <w:gridSpan w:val="4"/>
            <w:shd w:val="clear" w:color="auto" w:fill="D9D9D9" w:themeFill="background1" w:themeFillShade="D9"/>
          </w:tcPr>
          <w:p w14:paraId="32D682DD" w14:textId="77777777" w:rsidR="00E277E5" w:rsidRPr="000A6EEB" w:rsidRDefault="00E277E5" w:rsidP="00E923E6">
            <w:pPr>
              <w:pStyle w:val="Subtitle"/>
              <w:rPr>
                <w:rFonts w:cs="B Nazanin"/>
                <w:b/>
                <w:bCs/>
                <w:sz w:val="24"/>
                <w:szCs w:val="24"/>
              </w:rPr>
            </w:pPr>
            <w:r w:rsidRPr="000A6EEB">
              <w:rPr>
                <w:rFonts w:cs="B Nazanin" w:hint="cs"/>
                <w:b/>
                <w:bCs/>
                <w:sz w:val="24"/>
                <w:szCs w:val="24"/>
                <w:rtl/>
              </w:rPr>
              <w:t>مجمــــــوع هزينه</w:t>
            </w:r>
            <w:r w:rsidR="003B7B1F">
              <w:rPr>
                <w:rFonts w:cs="B Nazanin" w:hint="cs"/>
                <w:b/>
                <w:bCs/>
                <w:sz w:val="24"/>
                <w:szCs w:val="24"/>
                <w:rtl/>
              </w:rPr>
              <w:t>‌</w:t>
            </w:r>
            <w:r w:rsidRPr="000A6EEB">
              <w:rPr>
                <w:rFonts w:cs="B Nazanin" w:hint="cs"/>
                <w:b/>
                <w:bCs/>
                <w:sz w:val="24"/>
                <w:szCs w:val="24"/>
                <w:rtl/>
              </w:rPr>
              <w:t>هـــــا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14:paraId="6A672995" w14:textId="77777777" w:rsidR="00E277E5" w:rsidRPr="000A6EEB" w:rsidRDefault="00E277E5" w:rsidP="000F0DFD">
            <w:pPr>
              <w:pStyle w:val="Subtitle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D9D9D9" w:themeFill="background1" w:themeFillShade="D9"/>
          </w:tcPr>
          <w:p w14:paraId="12B3160B" w14:textId="24E7F7F6" w:rsidR="00E277E5" w:rsidRPr="000A6EEB" w:rsidRDefault="00E277E5" w:rsidP="000F0DFD">
            <w:pPr>
              <w:pStyle w:val="Subtitle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14:paraId="7B616076" w14:textId="77777777" w:rsidR="00E277E5" w:rsidRPr="000A6EEB" w:rsidRDefault="00E277E5" w:rsidP="000F0DFD">
            <w:pPr>
              <w:pStyle w:val="Subtitle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</w:tcPr>
          <w:p w14:paraId="61BE7F1C" w14:textId="77777777" w:rsidR="00E277E5" w:rsidRPr="000A6EEB" w:rsidRDefault="00E277E5" w:rsidP="000F0DFD">
            <w:pPr>
              <w:pStyle w:val="Subtitle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14:paraId="641F32E8" w14:textId="77777777" w:rsidR="00E277E5" w:rsidRPr="000A6EEB" w:rsidRDefault="00E277E5" w:rsidP="000F0DFD">
            <w:pPr>
              <w:pStyle w:val="Subtitle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D9D9D9" w:themeFill="background1" w:themeFillShade="D9"/>
          </w:tcPr>
          <w:p w14:paraId="1BF0D10A" w14:textId="77777777" w:rsidR="00E277E5" w:rsidRPr="000A6EEB" w:rsidRDefault="00E277E5" w:rsidP="000F0DFD">
            <w:pPr>
              <w:pStyle w:val="Subtitle"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14:paraId="0AFCCC1E" w14:textId="77777777" w:rsidR="005254F5" w:rsidRDefault="005254F5" w:rsidP="000A7318">
      <w:pPr>
        <w:bidi w:val="0"/>
        <w:spacing w:after="200" w:line="276" w:lineRule="auto"/>
        <w:jc w:val="right"/>
        <w:rPr>
          <w:b/>
          <w:bCs/>
          <w:szCs w:val="24"/>
        </w:rPr>
      </w:pPr>
    </w:p>
    <w:p w14:paraId="73B397FE" w14:textId="79B33412" w:rsidR="006346E8" w:rsidRDefault="006346E8">
      <w:pPr>
        <w:bidi w:val="0"/>
        <w:spacing w:after="200" w:line="276" w:lineRule="auto"/>
        <w:jc w:val="left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367CC934" w14:textId="4BDAF19F" w:rsidR="00E277E5" w:rsidRPr="000A6EEB" w:rsidRDefault="00E277E5" w:rsidP="005254F5">
      <w:pPr>
        <w:bidi w:val="0"/>
        <w:spacing w:after="200" w:line="276" w:lineRule="auto"/>
        <w:jc w:val="right"/>
        <w:rPr>
          <w:b/>
          <w:bCs/>
          <w:szCs w:val="24"/>
          <w:rtl/>
        </w:rPr>
      </w:pPr>
      <w:r w:rsidRPr="000A6EEB">
        <w:rPr>
          <w:rFonts w:hint="cs"/>
          <w:b/>
          <w:bCs/>
          <w:szCs w:val="24"/>
          <w:rtl/>
        </w:rPr>
        <w:lastRenderedPageBreak/>
        <w:t>5-4- هزينه</w:t>
      </w:r>
      <w:r w:rsidR="003B7B1F">
        <w:rPr>
          <w:rFonts w:hint="cs"/>
          <w:b/>
          <w:bCs/>
          <w:szCs w:val="24"/>
          <w:rtl/>
        </w:rPr>
        <w:t>‌</w:t>
      </w:r>
      <w:r w:rsidRPr="000A6EEB">
        <w:rPr>
          <w:rFonts w:hint="cs"/>
          <w:b/>
          <w:bCs/>
          <w:szCs w:val="24"/>
          <w:rtl/>
        </w:rPr>
        <w:t>هاي مس</w:t>
      </w:r>
      <w:r w:rsidR="00E923E6" w:rsidRPr="000A6EEB">
        <w:rPr>
          <w:rFonts w:hint="cs"/>
          <w:b/>
          <w:bCs/>
          <w:szCs w:val="24"/>
          <w:rtl/>
        </w:rPr>
        <w:t>افرت به تفكيك مراحل اجراي پروژه</w:t>
      </w:r>
      <w:r w:rsidRPr="000A6EEB">
        <w:rPr>
          <w:rFonts w:hint="cs"/>
          <w:b/>
          <w:bCs/>
          <w:szCs w:val="24"/>
          <w:rtl/>
        </w:rPr>
        <w:t xml:space="preserve">: </w:t>
      </w:r>
    </w:p>
    <w:tbl>
      <w:tblPr>
        <w:bidiVisual/>
        <w:tblW w:w="1359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2929"/>
        <w:gridCol w:w="937"/>
        <w:gridCol w:w="1458"/>
        <w:gridCol w:w="1313"/>
        <w:gridCol w:w="1314"/>
        <w:gridCol w:w="1313"/>
        <w:gridCol w:w="1349"/>
        <w:gridCol w:w="1242"/>
        <w:gridCol w:w="1064"/>
      </w:tblGrid>
      <w:tr w:rsidR="00BA61C9" w:rsidRPr="000A6EEB" w14:paraId="6C6E46D1" w14:textId="77777777" w:rsidTr="005E6AF5">
        <w:trPr>
          <w:cantSplit/>
          <w:trHeight w:val="220"/>
        </w:trPr>
        <w:tc>
          <w:tcPr>
            <w:tcW w:w="671" w:type="dxa"/>
            <w:vMerge w:val="restart"/>
            <w:shd w:val="clear" w:color="auto" w:fill="D9D9D9" w:themeFill="background1" w:themeFillShade="D9"/>
            <w:vAlign w:val="center"/>
          </w:tcPr>
          <w:p w14:paraId="6C3FA455" w14:textId="77777777" w:rsidR="00BA61C9" w:rsidRPr="000A6EEB" w:rsidRDefault="00BA61C9" w:rsidP="000F0DFD">
            <w:pPr>
              <w:pStyle w:val="Subtitle"/>
              <w:rPr>
                <w:rFonts w:ascii="Arial" w:hAnsi="Arial" w:cs="B Nazanin"/>
                <w:sz w:val="24"/>
                <w:szCs w:val="24"/>
              </w:rPr>
            </w:pPr>
            <w:r w:rsidRPr="000A6EE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929" w:type="dxa"/>
            <w:vMerge w:val="restart"/>
            <w:shd w:val="clear" w:color="auto" w:fill="D9D9D9" w:themeFill="background1" w:themeFillShade="D9"/>
            <w:vAlign w:val="center"/>
          </w:tcPr>
          <w:p w14:paraId="60905161" w14:textId="77777777" w:rsidR="00BA61C9" w:rsidRPr="00F069BD" w:rsidRDefault="00BA61C9" w:rsidP="006A4DA1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Arial" w:hAnsi="Arial"/>
                <w:i w:val="0"/>
                <w:iCs w:val="0"/>
                <w:sz w:val="24"/>
                <w:szCs w:val="24"/>
                <w:highlight w:val="yellow"/>
                <w:rtl/>
              </w:rPr>
            </w:pPr>
            <w:bookmarkStart w:id="44" w:name="_Toc477255565"/>
            <w:bookmarkStart w:id="45" w:name="_Toc480962559"/>
            <w:r w:rsidRPr="00F069BD">
              <w:rPr>
                <w:rFonts w:hint="cs"/>
                <w:i w:val="0"/>
                <w:iCs w:val="0"/>
                <w:sz w:val="24"/>
                <w:szCs w:val="24"/>
                <w:rtl/>
              </w:rPr>
              <w:t>مقصد</w:t>
            </w:r>
            <w:bookmarkEnd w:id="44"/>
            <w:bookmarkEnd w:id="45"/>
          </w:p>
        </w:tc>
        <w:tc>
          <w:tcPr>
            <w:tcW w:w="937" w:type="dxa"/>
            <w:vMerge w:val="restart"/>
            <w:shd w:val="clear" w:color="auto" w:fill="D9D9D9" w:themeFill="background1" w:themeFillShade="D9"/>
            <w:vAlign w:val="center"/>
          </w:tcPr>
          <w:p w14:paraId="1B8EE3DC" w14:textId="77777777" w:rsidR="00BA61C9" w:rsidRPr="000A6EEB" w:rsidRDefault="00BA61C9" w:rsidP="006A4DA1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Arial" w:hAnsi="Arial"/>
                <w:i w:val="0"/>
                <w:iCs w:val="0"/>
                <w:sz w:val="24"/>
                <w:szCs w:val="24"/>
              </w:rPr>
            </w:pPr>
            <w:bookmarkStart w:id="46" w:name="_Toc476479833"/>
            <w:bookmarkStart w:id="47" w:name="_Toc476572606"/>
            <w:bookmarkStart w:id="48" w:name="_Toc476578057"/>
            <w:bookmarkStart w:id="49" w:name="_Toc477255566"/>
            <w:bookmarkStart w:id="50" w:name="_Toc480962560"/>
            <w:r w:rsidRPr="000A6EEB">
              <w:rPr>
                <w:rFonts w:ascii="Arial" w:hAnsi="Arial" w:hint="cs"/>
                <w:i w:val="0"/>
                <w:iCs w:val="0"/>
                <w:sz w:val="24"/>
                <w:szCs w:val="24"/>
                <w:rtl/>
              </w:rPr>
              <w:t>تعداد سفر</w:t>
            </w:r>
            <w:bookmarkEnd w:id="46"/>
            <w:bookmarkEnd w:id="47"/>
            <w:bookmarkEnd w:id="48"/>
            <w:bookmarkEnd w:id="49"/>
            <w:bookmarkEnd w:id="50"/>
          </w:p>
        </w:tc>
        <w:tc>
          <w:tcPr>
            <w:tcW w:w="1458" w:type="dxa"/>
            <w:vMerge w:val="restart"/>
            <w:shd w:val="clear" w:color="auto" w:fill="D9D9D9" w:themeFill="background1" w:themeFillShade="D9"/>
            <w:vAlign w:val="center"/>
          </w:tcPr>
          <w:p w14:paraId="53C83ECB" w14:textId="77777777" w:rsidR="00BA61C9" w:rsidRPr="000A6EEB" w:rsidRDefault="00BA61C9" w:rsidP="000F0DFD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A6EEB">
              <w:rPr>
                <w:rFonts w:cs="B Nazanin" w:hint="cs"/>
                <w:b/>
                <w:bCs/>
                <w:sz w:val="24"/>
                <w:szCs w:val="24"/>
                <w:rtl/>
              </w:rPr>
              <w:t>بهاى بليط مسافرت</w:t>
            </w:r>
          </w:p>
          <w:p w14:paraId="441DE3B6" w14:textId="77777777" w:rsidR="00BA61C9" w:rsidRPr="000A6EEB" w:rsidRDefault="00BA61C9" w:rsidP="000F0DFD">
            <w:pPr>
              <w:pStyle w:val="Subtitle"/>
              <w:rPr>
                <w:rFonts w:cs="B Nazanin"/>
                <w:b/>
                <w:bCs/>
                <w:sz w:val="24"/>
                <w:szCs w:val="24"/>
              </w:rPr>
            </w:pPr>
            <w:r w:rsidRPr="000A6EEB">
              <w:rPr>
                <w:rFonts w:cs="B Nazanin" w:hint="cs"/>
                <w:b/>
                <w:bCs/>
                <w:sz w:val="24"/>
                <w:szCs w:val="24"/>
                <w:rtl/>
              </w:rPr>
              <w:t>و هزينه سفر</w:t>
            </w:r>
          </w:p>
        </w:tc>
        <w:tc>
          <w:tcPr>
            <w:tcW w:w="6531" w:type="dxa"/>
            <w:gridSpan w:val="5"/>
            <w:shd w:val="clear" w:color="auto" w:fill="D9D9D9" w:themeFill="background1" w:themeFillShade="D9"/>
            <w:vAlign w:val="center"/>
          </w:tcPr>
          <w:p w14:paraId="49B5A185" w14:textId="77777777" w:rsidR="00BA61C9" w:rsidRPr="000A6EEB" w:rsidRDefault="00BA61C9" w:rsidP="000F0DFD">
            <w:pPr>
              <w:pStyle w:val="Subtitle"/>
              <w:rPr>
                <w:rFonts w:cs="B Nazanin"/>
                <w:sz w:val="24"/>
                <w:szCs w:val="24"/>
              </w:rPr>
            </w:pPr>
            <w:r w:rsidRPr="000A6EEB">
              <w:rPr>
                <w:rFonts w:cs="B Nazanin" w:hint="cs"/>
                <w:b/>
                <w:bCs/>
                <w:sz w:val="24"/>
                <w:szCs w:val="24"/>
                <w:rtl/>
              </w:rPr>
              <w:t>مجموع هزينه به تفكيك مراحل اجرا</w:t>
            </w:r>
          </w:p>
        </w:tc>
        <w:tc>
          <w:tcPr>
            <w:tcW w:w="1064" w:type="dxa"/>
            <w:vMerge w:val="restart"/>
            <w:shd w:val="clear" w:color="auto" w:fill="D9D9D9" w:themeFill="background1" w:themeFillShade="D9"/>
            <w:vAlign w:val="center"/>
          </w:tcPr>
          <w:p w14:paraId="58025471" w14:textId="77777777" w:rsidR="00BA61C9" w:rsidRPr="000A6EEB" w:rsidRDefault="00BA61C9" w:rsidP="000F0DFD">
            <w:pPr>
              <w:pStyle w:val="Subtitle"/>
              <w:rPr>
                <w:rFonts w:cs="B Nazanin"/>
                <w:sz w:val="24"/>
                <w:szCs w:val="24"/>
              </w:rPr>
            </w:pPr>
            <w:r w:rsidRPr="000A6EEB">
              <w:rPr>
                <w:rFonts w:cs="B Nazanin" w:hint="cs"/>
                <w:b/>
                <w:bCs/>
                <w:sz w:val="24"/>
                <w:szCs w:val="24"/>
                <w:rtl/>
              </w:rPr>
              <w:t>جمع كل</w:t>
            </w:r>
          </w:p>
        </w:tc>
      </w:tr>
      <w:tr w:rsidR="00BA61C9" w:rsidRPr="000A6EEB" w14:paraId="7B1F9C54" w14:textId="77777777" w:rsidTr="005E6AF5">
        <w:trPr>
          <w:cantSplit/>
          <w:trHeight w:val="220"/>
        </w:trPr>
        <w:tc>
          <w:tcPr>
            <w:tcW w:w="671" w:type="dxa"/>
            <w:vMerge/>
            <w:shd w:val="clear" w:color="auto" w:fill="D9D9D9" w:themeFill="background1" w:themeFillShade="D9"/>
            <w:vAlign w:val="center"/>
          </w:tcPr>
          <w:p w14:paraId="5D9FC2F9" w14:textId="77777777" w:rsidR="00BA61C9" w:rsidRPr="000A6EEB" w:rsidRDefault="00BA61C9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D9D9D9" w:themeFill="background1" w:themeFillShade="D9"/>
            <w:vAlign w:val="center"/>
          </w:tcPr>
          <w:p w14:paraId="5507BED2" w14:textId="77777777" w:rsidR="00BA61C9" w:rsidRPr="00C15344" w:rsidRDefault="00BA61C9" w:rsidP="000F0DFD">
            <w:pPr>
              <w:pStyle w:val="Subtitle"/>
              <w:rPr>
                <w:rFonts w:cs="B Nazanin"/>
                <w:sz w:val="24"/>
                <w:szCs w:val="24"/>
                <w:highlight w:val="yellow"/>
              </w:rPr>
            </w:pPr>
          </w:p>
        </w:tc>
        <w:tc>
          <w:tcPr>
            <w:tcW w:w="937" w:type="dxa"/>
            <w:vMerge/>
            <w:shd w:val="clear" w:color="auto" w:fill="D9D9D9" w:themeFill="background1" w:themeFillShade="D9"/>
            <w:vAlign w:val="center"/>
          </w:tcPr>
          <w:p w14:paraId="25305B80" w14:textId="77777777" w:rsidR="00BA61C9" w:rsidRPr="000A6EEB" w:rsidRDefault="00BA61C9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58" w:type="dxa"/>
            <w:vMerge/>
            <w:shd w:val="clear" w:color="auto" w:fill="D9D9D9" w:themeFill="background1" w:themeFillShade="D9"/>
            <w:vAlign w:val="center"/>
          </w:tcPr>
          <w:p w14:paraId="4B3315D7" w14:textId="77777777" w:rsidR="00BA61C9" w:rsidRPr="000A6EEB" w:rsidRDefault="00BA61C9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01D9B8DE" w14:textId="77777777" w:rsidR="00BA61C9" w:rsidRPr="000A6EEB" w:rsidRDefault="00BA61C9" w:rsidP="000F0DFD">
            <w:pPr>
              <w:pStyle w:val="Subtitle"/>
              <w:rPr>
                <w:rFonts w:cs="B Nazanin"/>
                <w:sz w:val="24"/>
                <w:szCs w:val="24"/>
              </w:rPr>
            </w:pPr>
            <w:r w:rsidRPr="000A6EEB">
              <w:rPr>
                <w:rFonts w:cs="B Nazanin" w:hint="cs"/>
                <w:b/>
                <w:bCs/>
                <w:sz w:val="24"/>
                <w:szCs w:val="24"/>
                <w:rtl/>
              </w:rPr>
              <w:t>مرحله اول</w:t>
            </w:r>
          </w:p>
        </w:tc>
        <w:tc>
          <w:tcPr>
            <w:tcW w:w="1314" w:type="dxa"/>
            <w:shd w:val="clear" w:color="auto" w:fill="D9D9D9" w:themeFill="background1" w:themeFillShade="D9"/>
            <w:vAlign w:val="center"/>
          </w:tcPr>
          <w:p w14:paraId="1895D55F" w14:textId="77777777" w:rsidR="00BA61C9" w:rsidRPr="000A6EEB" w:rsidRDefault="00BA61C9" w:rsidP="000F0DFD">
            <w:pPr>
              <w:pStyle w:val="Subtitle"/>
              <w:rPr>
                <w:rFonts w:cs="B Nazanin"/>
                <w:sz w:val="24"/>
                <w:szCs w:val="24"/>
              </w:rPr>
            </w:pPr>
            <w:r w:rsidRPr="000A6EEB">
              <w:rPr>
                <w:rFonts w:cs="B Nazanin" w:hint="cs"/>
                <w:b/>
                <w:bCs/>
                <w:sz w:val="24"/>
                <w:szCs w:val="24"/>
                <w:rtl/>
              </w:rPr>
              <w:t>مرحله دوم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4727643F" w14:textId="77777777" w:rsidR="00BA61C9" w:rsidRPr="000A6EEB" w:rsidRDefault="00BA61C9" w:rsidP="000F0DFD">
            <w:pPr>
              <w:pStyle w:val="Subtitle"/>
              <w:rPr>
                <w:rFonts w:cs="B Nazanin"/>
                <w:sz w:val="24"/>
                <w:szCs w:val="24"/>
              </w:rPr>
            </w:pPr>
            <w:r w:rsidRPr="000A6EEB">
              <w:rPr>
                <w:rFonts w:cs="B Nazanin" w:hint="cs"/>
                <w:b/>
                <w:bCs/>
                <w:sz w:val="24"/>
                <w:szCs w:val="24"/>
                <w:rtl/>
              </w:rPr>
              <w:t>مرحله سوم</w:t>
            </w: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14:paraId="4D3DA159" w14:textId="77777777" w:rsidR="00BA61C9" w:rsidRPr="000A6EEB" w:rsidRDefault="00BA61C9" w:rsidP="000F0DFD">
            <w:pPr>
              <w:pStyle w:val="Subtitle"/>
              <w:rPr>
                <w:rFonts w:cs="B Nazanin"/>
                <w:sz w:val="24"/>
                <w:szCs w:val="24"/>
              </w:rPr>
            </w:pPr>
            <w:r w:rsidRPr="000A6EEB">
              <w:rPr>
                <w:rFonts w:cs="B Nazanin" w:hint="cs"/>
                <w:b/>
                <w:bCs/>
                <w:sz w:val="24"/>
                <w:szCs w:val="24"/>
                <w:rtl/>
              </w:rPr>
              <w:t>مرحله چهارم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5063B2B7" w14:textId="77777777" w:rsidR="00BA61C9" w:rsidRPr="000A6EEB" w:rsidRDefault="00BA61C9" w:rsidP="000F0DFD">
            <w:pPr>
              <w:pStyle w:val="Subtitle"/>
              <w:rPr>
                <w:rFonts w:cs="B Nazanin"/>
                <w:sz w:val="24"/>
                <w:szCs w:val="24"/>
              </w:rPr>
            </w:pPr>
            <w:r w:rsidRPr="000A6EEB">
              <w:rPr>
                <w:rFonts w:cs="B Nazanin" w:hint="cs"/>
                <w:b/>
                <w:bCs/>
                <w:sz w:val="24"/>
                <w:szCs w:val="24"/>
                <w:rtl/>
              </w:rPr>
              <w:t>مرحله پنجم</w:t>
            </w:r>
          </w:p>
        </w:tc>
        <w:tc>
          <w:tcPr>
            <w:tcW w:w="1064" w:type="dxa"/>
            <w:vMerge/>
            <w:shd w:val="clear" w:color="auto" w:fill="D9D9D9" w:themeFill="background1" w:themeFillShade="D9"/>
            <w:vAlign w:val="center"/>
          </w:tcPr>
          <w:p w14:paraId="1BCBF917" w14:textId="77777777" w:rsidR="00BA61C9" w:rsidRPr="000A6EEB" w:rsidRDefault="00BA61C9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</w:tr>
      <w:tr w:rsidR="00BA61C9" w:rsidRPr="000A6EEB" w14:paraId="75E6BABA" w14:textId="77777777" w:rsidTr="005E6AF5">
        <w:trPr>
          <w:cantSplit/>
        </w:trPr>
        <w:tc>
          <w:tcPr>
            <w:tcW w:w="671" w:type="dxa"/>
            <w:vAlign w:val="center"/>
          </w:tcPr>
          <w:p w14:paraId="06BD2C78" w14:textId="77777777" w:rsidR="00BA61C9" w:rsidRPr="000A6EEB" w:rsidRDefault="00BA61C9" w:rsidP="005E6AF5">
            <w:pPr>
              <w:pStyle w:val="Subtitle"/>
              <w:numPr>
                <w:ilvl w:val="0"/>
                <w:numId w:val="26"/>
              </w:numPr>
              <w:rPr>
                <w:rFonts w:cs="B Nazani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225FA514" w14:textId="77777777" w:rsidR="00BA61C9" w:rsidRPr="000A6EEB" w:rsidRDefault="00BA61C9" w:rsidP="000F0DFD">
            <w:pPr>
              <w:jc w:val="center"/>
              <w:rPr>
                <w:b/>
                <w:bCs/>
                <w:noProof/>
                <w:szCs w:val="24"/>
                <w:rtl/>
              </w:rPr>
            </w:pPr>
          </w:p>
          <w:p w14:paraId="4A4CAD8F" w14:textId="77777777" w:rsidR="00BA61C9" w:rsidRPr="000A6EEB" w:rsidRDefault="00BA61C9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937" w:type="dxa"/>
          </w:tcPr>
          <w:p w14:paraId="7AAB10C0" w14:textId="77777777" w:rsidR="00BA61C9" w:rsidRPr="000A6EEB" w:rsidRDefault="00BA61C9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0FAE92BC" w14:textId="77777777" w:rsidR="00BA61C9" w:rsidRPr="000A6EEB" w:rsidRDefault="00BA61C9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373FE8E0" w14:textId="77777777" w:rsidR="00BA61C9" w:rsidRPr="000A6EEB" w:rsidRDefault="00BA61C9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29D5A428" w14:textId="77777777" w:rsidR="00BA61C9" w:rsidRPr="000A6EEB" w:rsidRDefault="00BA61C9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040750A7" w14:textId="77777777" w:rsidR="00BA61C9" w:rsidRPr="000A6EEB" w:rsidRDefault="00BA61C9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27ADBA09" w14:textId="77777777" w:rsidR="00BA61C9" w:rsidRPr="000A6EEB" w:rsidRDefault="00BA61C9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4EC6BAEB" w14:textId="77777777" w:rsidR="00BA61C9" w:rsidRPr="000A6EEB" w:rsidRDefault="00BA61C9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38FDA66F" w14:textId="77777777" w:rsidR="00BA61C9" w:rsidRPr="000A6EEB" w:rsidRDefault="00BA61C9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</w:tr>
      <w:tr w:rsidR="000A7318" w:rsidRPr="000A6EEB" w14:paraId="511D9A10" w14:textId="77777777" w:rsidTr="005E6AF5">
        <w:trPr>
          <w:cantSplit/>
          <w:trHeight w:val="917"/>
        </w:trPr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2F965992" w14:textId="77777777" w:rsidR="000A7318" w:rsidRPr="000A6EEB" w:rsidRDefault="000A7318" w:rsidP="005E6AF5">
            <w:pPr>
              <w:pStyle w:val="Subtitle"/>
              <w:numPr>
                <w:ilvl w:val="0"/>
                <w:numId w:val="26"/>
              </w:numPr>
              <w:rPr>
                <w:rFonts w:cs="B Nazani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D9D9D9" w:themeFill="background1" w:themeFillShade="D9"/>
          </w:tcPr>
          <w:p w14:paraId="35F71460" w14:textId="77777777" w:rsidR="000A7318" w:rsidRPr="000A6EEB" w:rsidRDefault="000A7318" w:rsidP="000F0DFD">
            <w:pPr>
              <w:jc w:val="center"/>
              <w:rPr>
                <w:b/>
                <w:bCs/>
                <w:noProof/>
                <w:szCs w:val="24"/>
                <w:rtl/>
              </w:rPr>
            </w:pPr>
          </w:p>
        </w:tc>
        <w:tc>
          <w:tcPr>
            <w:tcW w:w="937" w:type="dxa"/>
            <w:shd w:val="clear" w:color="auto" w:fill="D9D9D9" w:themeFill="background1" w:themeFillShade="D9"/>
          </w:tcPr>
          <w:p w14:paraId="62D574A6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</w:tcPr>
          <w:p w14:paraId="31E8F2FA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D9D9D9" w:themeFill="background1" w:themeFillShade="D9"/>
          </w:tcPr>
          <w:p w14:paraId="50BE1F29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D9D9D9" w:themeFill="background1" w:themeFillShade="D9"/>
          </w:tcPr>
          <w:p w14:paraId="28BE4688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D9D9D9" w:themeFill="background1" w:themeFillShade="D9"/>
          </w:tcPr>
          <w:p w14:paraId="26A492B2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</w:tcPr>
          <w:p w14:paraId="129C6E7D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</w:tcPr>
          <w:p w14:paraId="16477140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14:paraId="4DD074CC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</w:tr>
      <w:tr w:rsidR="000A7318" w:rsidRPr="000A6EEB" w14:paraId="3BA45F36" w14:textId="77777777" w:rsidTr="005E6AF5">
        <w:trPr>
          <w:cantSplit/>
          <w:trHeight w:val="804"/>
        </w:trPr>
        <w:tc>
          <w:tcPr>
            <w:tcW w:w="671" w:type="dxa"/>
            <w:vAlign w:val="center"/>
          </w:tcPr>
          <w:p w14:paraId="77AC3D7D" w14:textId="77777777" w:rsidR="000A7318" w:rsidRPr="000A6EEB" w:rsidRDefault="000A7318" w:rsidP="005E6AF5">
            <w:pPr>
              <w:pStyle w:val="Subtitle"/>
              <w:numPr>
                <w:ilvl w:val="0"/>
                <w:numId w:val="26"/>
              </w:numPr>
              <w:rPr>
                <w:rFonts w:cs="B Nazani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25BFD0E9" w14:textId="77777777" w:rsidR="000A7318" w:rsidRPr="000A6EEB" w:rsidRDefault="000A7318" w:rsidP="000F0DFD">
            <w:pPr>
              <w:jc w:val="center"/>
              <w:rPr>
                <w:b/>
                <w:bCs/>
                <w:noProof/>
                <w:szCs w:val="24"/>
                <w:rtl/>
              </w:rPr>
            </w:pPr>
          </w:p>
        </w:tc>
        <w:tc>
          <w:tcPr>
            <w:tcW w:w="937" w:type="dxa"/>
          </w:tcPr>
          <w:p w14:paraId="4ABE2EB8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7D132BE5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6387F556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71DBDBE6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1A9009D5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22D5ECD9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03EC0AB7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1163C5B5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</w:tr>
      <w:tr w:rsidR="000A7318" w:rsidRPr="000A6EEB" w14:paraId="0100F791" w14:textId="77777777" w:rsidTr="005E6AF5">
        <w:trPr>
          <w:cantSplit/>
          <w:trHeight w:val="986"/>
        </w:trPr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2BE565C6" w14:textId="77777777" w:rsidR="000A7318" w:rsidRPr="000A6EEB" w:rsidRDefault="000A7318" w:rsidP="005E6AF5">
            <w:pPr>
              <w:pStyle w:val="Subtitle"/>
              <w:numPr>
                <w:ilvl w:val="0"/>
                <w:numId w:val="26"/>
              </w:numPr>
              <w:rPr>
                <w:rFonts w:cs="B Nazani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D9D9D9" w:themeFill="background1" w:themeFillShade="D9"/>
          </w:tcPr>
          <w:p w14:paraId="1A7E1787" w14:textId="77777777" w:rsidR="000A7318" w:rsidRPr="000A6EEB" w:rsidRDefault="000A7318" w:rsidP="000F0DFD">
            <w:pPr>
              <w:jc w:val="center"/>
              <w:rPr>
                <w:b/>
                <w:bCs/>
                <w:noProof/>
                <w:szCs w:val="24"/>
                <w:rtl/>
              </w:rPr>
            </w:pPr>
          </w:p>
        </w:tc>
        <w:tc>
          <w:tcPr>
            <w:tcW w:w="937" w:type="dxa"/>
            <w:shd w:val="clear" w:color="auto" w:fill="D9D9D9" w:themeFill="background1" w:themeFillShade="D9"/>
          </w:tcPr>
          <w:p w14:paraId="72594B2A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</w:tcPr>
          <w:p w14:paraId="66A58224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D9D9D9" w:themeFill="background1" w:themeFillShade="D9"/>
          </w:tcPr>
          <w:p w14:paraId="767E90E4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D9D9D9" w:themeFill="background1" w:themeFillShade="D9"/>
          </w:tcPr>
          <w:p w14:paraId="708977A8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D9D9D9" w:themeFill="background1" w:themeFillShade="D9"/>
          </w:tcPr>
          <w:p w14:paraId="64C0598C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</w:tcPr>
          <w:p w14:paraId="423830E4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</w:tcPr>
          <w:p w14:paraId="00B87D4A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14:paraId="40AB26EC" w14:textId="77777777" w:rsidR="000A7318" w:rsidRPr="000A6EEB" w:rsidRDefault="000A7318" w:rsidP="000F0DFD">
            <w:pPr>
              <w:pStyle w:val="Subtitle"/>
              <w:rPr>
                <w:rFonts w:cs="B Nazanin"/>
                <w:sz w:val="24"/>
                <w:szCs w:val="24"/>
              </w:rPr>
            </w:pPr>
          </w:p>
        </w:tc>
      </w:tr>
      <w:tr w:rsidR="00E923E6" w:rsidRPr="000A6EEB" w14:paraId="74337CDE" w14:textId="77777777" w:rsidTr="00DA27A0">
        <w:trPr>
          <w:cantSplit/>
        </w:trPr>
        <w:tc>
          <w:tcPr>
            <w:tcW w:w="671" w:type="dxa"/>
          </w:tcPr>
          <w:p w14:paraId="1D262DB9" w14:textId="77777777" w:rsidR="00E923E6" w:rsidRPr="000A6EEB" w:rsidRDefault="00E923E6" w:rsidP="000F0DFD">
            <w:pPr>
              <w:pStyle w:val="Subtitle"/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324" w:type="dxa"/>
            <w:gridSpan w:val="3"/>
          </w:tcPr>
          <w:p w14:paraId="5CB4E6F3" w14:textId="77777777" w:rsidR="00E923E6" w:rsidRPr="000A6EEB" w:rsidRDefault="00E923E6" w:rsidP="00926EF4">
            <w:pPr>
              <w:pStyle w:val="Subtitle"/>
              <w:spacing w:line="360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0A6EEB">
              <w:rPr>
                <w:rFonts w:cs="B Nazanin" w:hint="cs"/>
                <w:b/>
                <w:bCs/>
                <w:sz w:val="24"/>
                <w:szCs w:val="24"/>
                <w:rtl/>
              </w:rPr>
              <w:t>مجمــــــوع هزينه</w:t>
            </w:r>
            <w:r w:rsidR="00F069BD">
              <w:rPr>
                <w:rFonts w:cs="B Nazanin" w:hint="cs"/>
                <w:b/>
                <w:bCs/>
                <w:sz w:val="24"/>
                <w:szCs w:val="24"/>
                <w:rtl/>
              </w:rPr>
              <w:t>‌</w:t>
            </w:r>
            <w:r w:rsidRPr="000A6EEB">
              <w:rPr>
                <w:rFonts w:cs="B Nazanin" w:hint="cs"/>
                <w:b/>
                <w:bCs/>
                <w:sz w:val="24"/>
                <w:szCs w:val="24"/>
                <w:rtl/>
              </w:rPr>
              <w:t>هـــــا</w:t>
            </w:r>
          </w:p>
        </w:tc>
        <w:tc>
          <w:tcPr>
            <w:tcW w:w="1313" w:type="dxa"/>
          </w:tcPr>
          <w:p w14:paraId="230CEE54" w14:textId="77777777" w:rsidR="00E923E6" w:rsidRPr="000A6EEB" w:rsidRDefault="00E923E6" w:rsidP="000F0DFD">
            <w:pPr>
              <w:pStyle w:val="Subtitle"/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421FD9D8" w14:textId="77777777" w:rsidR="00E923E6" w:rsidRPr="000A6EEB" w:rsidRDefault="00E923E6" w:rsidP="000F0DFD">
            <w:pPr>
              <w:pStyle w:val="Subtitle"/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5AF4F854" w14:textId="77777777" w:rsidR="00E923E6" w:rsidRPr="000A6EEB" w:rsidRDefault="00E923E6" w:rsidP="000F0DFD">
            <w:pPr>
              <w:pStyle w:val="Subtitle"/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02E78596" w14:textId="77777777" w:rsidR="00E923E6" w:rsidRPr="000A6EEB" w:rsidRDefault="00E923E6" w:rsidP="000F0DFD">
            <w:pPr>
              <w:pStyle w:val="Subtitle"/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06FC8185" w14:textId="77777777" w:rsidR="00E923E6" w:rsidRPr="000A6EEB" w:rsidRDefault="00E923E6" w:rsidP="000F0DFD">
            <w:pPr>
              <w:pStyle w:val="Subtitle"/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20017D60" w14:textId="77777777" w:rsidR="00E923E6" w:rsidRPr="000A6EEB" w:rsidRDefault="00E923E6" w:rsidP="000F0DFD">
            <w:pPr>
              <w:pStyle w:val="Subtitle"/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14:paraId="764A39A8" w14:textId="77777777" w:rsidR="008F1106" w:rsidRDefault="00E277E5" w:rsidP="00E277E5">
      <w:pPr>
        <w:rPr>
          <w:sz w:val="20"/>
          <w:szCs w:val="20"/>
          <w:rtl/>
        </w:rPr>
      </w:pPr>
      <w:r w:rsidRPr="00C83A36">
        <w:rPr>
          <w:rFonts w:hint="cs"/>
          <w:sz w:val="20"/>
          <w:szCs w:val="20"/>
        </w:rPr>
        <w:sym w:font="Symbol" w:char="F02A"/>
      </w:r>
      <w:r w:rsidRPr="00C83A36">
        <w:rPr>
          <w:rFonts w:hint="cs"/>
          <w:sz w:val="20"/>
          <w:szCs w:val="20"/>
          <w:rtl/>
        </w:rPr>
        <w:t xml:space="preserve"> در صورت لزوم، ردیف‌های جدول اضافه گردد.</w:t>
      </w:r>
      <w:r w:rsidR="00D375DB" w:rsidRPr="00D375DB">
        <w:rPr>
          <w:rFonts w:hint="cs"/>
          <w:noProof/>
          <w:sz w:val="18"/>
          <w:szCs w:val="18"/>
          <w:lang w:eastAsia="en-US"/>
        </w:rPr>
        <w:t xml:space="preserve"> </w:t>
      </w:r>
    </w:p>
    <w:p w14:paraId="1892E4EF" w14:textId="27DC0557" w:rsidR="00E277E5" w:rsidRPr="000A6EEB" w:rsidRDefault="008F1106" w:rsidP="000A7318">
      <w:pPr>
        <w:bidi w:val="0"/>
        <w:spacing w:after="200" w:line="276" w:lineRule="auto"/>
        <w:jc w:val="right"/>
        <w:rPr>
          <w:b/>
          <w:bCs/>
          <w:szCs w:val="24"/>
          <w:rtl/>
        </w:rPr>
      </w:pPr>
      <w:r>
        <w:rPr>
          <w:sz w:val="20"/>
          <w:szCs w:val="20"/>
          <w:rtl/>
        </w:rPr>
        <w:br w:type="page"/>
      </w:r>
      <w:r w:rsidR="00E277E5" w:rsidRPr="000A6EEB">
        <w:rPr>
          <w:rFonts w:hint="cs"/>
          <w:b/>
          <w:bCs/>
          <w:szCs w:val="24"/>
          <w:rtl/>
        </w:rPr>
        <w:lastRenderedPageBreak/>
        <w:t>5-5- جمع هزينه</w:t>
      </w:r>
      <w:r w:rsidR="003B7B1F">
        <w:rPr>
          <w:rFonts w:hint="cs"/>
          <w:b/>
          <w:bCs/>
          <w:szCs w:val="24"/>
          <w:rtl/>
        </w:rPr>
        <w:t>‌</w:t>
      </w:r>
      <w:r w:rsidR="00E277E5" w:rsidRPr="000A6EEB">
        <w:rPr>
          <w:rFonts w:hint="cs"/>
          <w:b/>
          <w:bCs/>
          <w:szCs w:val="24"/>
          <w:rtl/>
        </w:rPr>
        <w:t>ها به تفكيك مراحل اجراي پروژه: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9"/>
        <w:gridCol w:w="1827"/>
        <w:gridCol w:w="2212"/>
        <w:gridCol w:w="2212"/>
        <w:gridCol w:w="2065"/>
        <w:gridCol w:w="2065"/>
      </w:tblGrid>
      <w:tr w:rsidR="00E277E5" w:rsidRPr="000A6EEB" w14:paraId="3E4037F6" w14:textId="77777777" w:rsidTr="005E6AF5">
        <w:trPr>
          <w:cantSplit/>
          <w:trHeight w:val="220"/>
        </w:trPr>
        <w:tc>
          <w:tcPr>
            <w:tcW w:w="1279" w:type="pct"/>
            <w:vMerge w:val="restart"/>
            <w:shd w:val="clear" w:color="auto" w:fill="D9D9D9" w:themeFill="background1" w:themeFillShade="D9"/>
          </w:tcPr>
          <w:p w14:paraId="566564E3" w14:textId="77777777" w:rsidR="00E277E5" w:rsidRPr="00872C9B" w:rsidRDefault="00E277E5" w:rsidP="006A4DA1">
            <w:pPr>
              <w:pStyle w:val="Heading6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872C9B">
              <w:rPr>
                <w:rFonts w:hint="cs"/>
                <w:sz w:val="24"/>
                <w:szCs w:val="24"/>
                <w:rtl/>
              </w:rPr>
              <w:t>نوع هزينه</w:t>
            </w:r>
          </w:p>
        </w:tc>
        <w:tc>
          <w:tcPr>
            <w:tcW w:w="3721" w:type="pct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ADC3DEC" w14:textId="77777777" w:rsidR="00E277E5" w:rsidRPr="00872C9B" w:rsidRDefault="00D30C10" w:rsidP="000F0DFD">
            <w:pPr>
              <w:pStyle w:val="Subtitle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جمع هزينه‌</w:t>
            </w:r>
            <w:r w:rsidR="00E277E5" w:rsidRPr="00872C9B">
              <w:rPr>
                <w:rFonts w:cs="B Nazanin" w:hint="cs"/>
                <w:b/>
                <w:bCs/>
                <w:sz w:val="24"/>
                <w:szCs w:val="24"/>
                <w:rtl/>
              </w:rPr>
              <w:t>ها</w:t>
            </w:r>
          </w:p>
        </w:tc>
      </w:tr>
      <w:tr w:rsidR="00E277E5" w:rsidRPr="000A6EEB" w14:paraId="3C555A38" w14:textId="77777777" w:rsidTr="005E6AF5">
        <w:trPr>
          <w:cantSplit/>
          <w:trHeight w:val="287"/>
        </w:trPr>
        <w:tc>
          <w:tcPr>
            <w:tcW w:w="1279" w:type="pct"/>
            <w:vMerge/>
            <w:shd w:val="clear" w:color="auto" w:fill="D9D9D9" w:themeFill="background1" w:themeFillShade="D9"/>
          </w:tcPr>
          <w:p w14:paraId="40AFBF2B" w14:textId="77777777" w:rsidR="00E277E5" w:rsidRPr="00872C9B" w:rsidRDefault="00E277E5" w:rsidP="000F0DFD">
            <w:pPr>
              <w:pStyle w:val="Subtitle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D9D9D9" w:themeFill="background1" w:themeFillShade="D9"/>
          </w:tcPr>
          <w:p w14:paraId="3145B68E" w14:textId="77777777" w:rsidR="00E277E5" w:rsidRPr="00872C9B" w:rsidRDefault="00E277E5" w:rsidP="000F0DFD">
            <w:pPr>
              <w:pStyle w:val="Subtitle"/>
              <w:rPr>
                <w:rFonts w:cs="B Nazanin"/>
                <w:b/>
                <w:bCs/>
                <w:sz w:val="24"/>
                <w:szCs w:val="24"/>
              </w:rPr>
            </w:pPr>
            <w:r w:rsidRPr="00872C9B">
              <w:rPr>
                <w:rFonts w:cs="B Nazanin" w:hint="cs"/>
                <w:b/>
                <w:bCs/>
                <w:sz w:val="24"/>
                <w:szCs w:val="24"/>
                <w:rtl/>
              </w:rPr>
              <w:t>مرحله اول</w:t>
            </w:r>
          </w:p>
        </w:tc>
        <w:tc>
          <w:tcPr>
            <w:tcW w:w="793" w:type="pct"/>
            <w:shd w:val="clear" w:color="auto" w:fill="D9D9D9" w:themeFill="background1" w:themeFillShade="D9"/>
          </w:tcPr>
          <w:p w14:paraId="5A792892" w14:textId="77777777" w:rsidR="00E277E5" w:rsidRPr="00872C9B" w:rsidRDefault="00E277E5" w:rsidP="000F0DFD">
            <w:pPr>
              <w:pStyle w:val="Subtitle"/>
              <w:rPr>
                <w:rFonts w:cs="B Nazanin"/>
                <w:b/>
                <w:bCs/>
                <w:sz w:val="24"/>
                <w:szCs w:val="24"/>
              </w:rPr>
            </w:pPr>
            <w:r w:rsidRPr="00872C9B">
              <w:rPr>
                <w:rFonts w:cs="B Nazanin" w:hint="cs"/>
                <w:b/>
                <w:bCs/>
                <w:sz w:val="24"/>
                <w:szCs w:val="24"/>
                <w:rtl/>
              </w:rPr>
              <w:t>مرحله دوم</w:t>
            </w:r>
          </w:p>
        </w:tc>
        <w:tc>
          <w:tcPr>
            <w:tcW w:w="793" w:type="pct"/>
            <w:shd w:val="clear" w:color="auto" w:fill="D9D9D9" w:themeFill="background1" w:themeFillShade="D9"/>
          </w:tcPr>
          <w:p w14:paraId="751651B6" w14:textId="77777777" w:rsidR="00E277E5" w:rsidRPr="00872C9B" w:rsidRDefault="00E277E5" w:rsidP="000F0DFD">
            <w:pPr>
              <w:pStyle w:val="Subtitle"/>
              <w:rPr>
                <w:rFonts w:cs="B Nazanin"/>
                <w:b/>
                <w:bCs/>
                <w:sz w:val="24"/>
                <w:szCs w:val="24"/>
              </w:rPr>
            </w:pPr>
            <w:r w:rsidRPr="00872C9B">
              <w:rPr>
                <w:rFonts w:cs="B Nazanin" w:hint="cs"/>
                <w:b/>
                <w:bCs/>
                <w:sz w:val="24"/>
                <w:szCs w:val="24"/>
                <w:rtl/>
              </w:rPr>
              <w:t>مرحله سوم</w:t>
            </w:r>
          </w:p>
        </w:tc>
        <w:tc>
          <w:tcPr>
            <w:tcW w:w="740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449A9CD" w14:textId="77777777" w:rsidR="00E277E5" w:rsidRPr="00872C9B" w:rsidRDefault="00E277E5" w:rsidP="000F0DFD">
            <w:pPr>
              <w:pStyle w:val="Subtitle"/>
              <w:rPr>
                <w:rFonts w:cs="B Nazanin"/>
                <w:b/>
                <w:bCs/>
                <w:sz w:val="24"/>
                <w:szCs w:val="24"/>
              </w:rPr>
            </w:pPr>
            <w:r w:rsidRPr="00872C9B">
              <w:rPr>
                <w:rFonts w:cs="B Nazanin" w:hint="cs"/>
                <w:b/>
                <w:bCs/>
                <w:sz w:val="24"/>
                <w:szCs w:val="24"/>
                <w:rtl/>
              </w:rPr>
              <w:t>مرحله چهارم</w:t>
            </w:r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90412E3" w14:textId="77777777" w:rsidR="00E277E5" w:rsidRPr="00872C9B" w:rsidRDefault="00E277E5" w:rsidP="000F0DFD">
            <w:pPr>
              <w:pStyle w:val="Subtitle"/>
              <w:rPr>
                <w:rFonts w:cs="B Nazanin"/>
                <w:b/>
                <w:bCs/>
                <w:sz w:val="24"/>
                <w:szCs w:val="24"/>
              </w:rPr>
            </w:pPr>
            <w:r w:rsidRPr="00872C9B">
              <w:rPr>
                <w:rFonts w:cs="B Nazanin" w:hint="cs"/>
                <w:b/>
                <w:bCs/>
                <w:sz w:val="24"/>
                <w:szCs w:val="24"/>
                <w:rtl/>
              </w:rPr>
              <w:t>مرحله پنجم</w:t>
            </w:r>
          </w:p>
        </w:tc>
      </w:tr>
      <w:tr w:rsidR="00E277E5" w:rsidRPr="000A6EEB" w14:paraId="1BE53A4E" w14:textId="77777777" w:rsidTr="005E6AF5">
        <w:trPr>
          <w:cantSplit/>
          <w:trHeight w:val="260"/>
        </w:trPr>
        <w:tc>
          <w:tcPr>
            <w:tcW w:w="1279" w:type="pct"/>
            <w:vAlign w:val="center"/>
          </w:tcPr>
          <w:p w14:paraId="3172E252" w14:textId="77777777" w:rsidR="00E277E5" w:rsidRPr="00D30C10" w:rsidRDefault="00E277E5" w:rsidP="00C15344">
            <w:pPr>
              <w:pStyle w:val="Heading6"/>
              <w:numPr>
                <w:ilvl w:val="0"/>
                <w:numId w:val="0"/>
              </w:numPr>
              <w:spacing w:before="0" w:after="0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  <w:r w:rsidRPr="00D30C10">
              <w:rPr>
                <w:rFonts w:hint="cs"/>
                <w:b w:val="0"/>
                <w:bCs w:val="0"/>
                <w:sz w:val="24"/>
                <w:szCs w:val="24"/>
                <w:rtl/>
              </w:rPr>
              <w:t>هزينه پرسنلي</w:t>
            </w:r>
          </w:p>
        </w:tc>
        <w:tc>
          <w:tcPr>
            <w:tcW w:w="655" w:type="pct"/>
            <w:vAlign w:val="center"/>
          </w:tcPr>
          <w:p w14:paraId="1F6144AC" w14:textId="77777777" w:rsidR="00E277E5" w:rsidRPr="005254F5" w:rsidRDefault="00E277E5" w:rsidP="00C15344">
            <w:pPr>
              <w:pStyle w:val="Subtitle"/>
              <w:rPr>
                <w:rFonts w:cs="B Nazanin"/>
                <w:sz w:val="36"/>
                <w:szCs w:val="36"/>
              </w:rPr>
            </w:pPr>
          </w:p>
        </w:tc>
        <w:tc>
          <w:tcPr>
            <w:tcW w:w="793" w:type="pct"/>
            <w:vAlign w:val="center"/>
          </w:tcPr>
          <w:p w14:paraId="71944F00" w14:textId="77777777" w:rsidR="00E277E5" w:rsidRPr="005254F5" w:rsidRDefault="00E277E5" w:rsidP="00C15344">
            <w:pPr>
              <w:pStyle w:val="Subtitle"/>
              <w:rPr>
                <w:rFonts w:cs="B Nazanin"/>
                <w:sz w:val="36"/>
                <w:szCs w:val="36"/>
              </w:rPr>
            </w:pPr>
          </w:p>
        </w:tc>
        <w:tc>
          <w:tcPr>
            <w:tcW w:w="793" w:type="pct"/>
            <w:vAlign w:val="center"/>
          </w:tcPr>
          <w:p w14:paraId="61A7AF01" w14:textId="77777777" w:rsidR="00E277E5" w:rsidRPr="005254F5" w:rsidRDefault="00E277E5" w:rsidP="00C15344">
            <w:pPr>
              <w:pStyle w:val="Subtitle"/>
              <w:rPr>
                <w:rFonts w:cs="B Nazanin"/>
                <w:sz w:val="36"/>
                <w:szCs w:val="36"/>
              </w:rPr>
            </w:pPr>
          </w:p>
        </w:tc>
        <w:tc>
          <w:tcPr>
            <w:tcW w:w="740" w:type="pct"/>
            <w:vAlign w:val="center"/>
          </w:tcPr>
          <w:p w14:paraId="78F1AAE0" w14:textId="77777777" w:rsidR="00E277E5" w:rsidRPr="005254F5" w:rsidRDefault="00E277E5" w:rsidP="00C15344">
            <w:pPr>
              <w:pStyle w:val="Subtitle"/>
              <w:rPr>
                <w:rFonts w:cs="B Nazanin"/>
                <w:sz w:val="36"/>
                <w:szCs w:val="36"/>
              </w:rPr>
            </w:pPr>
          </w:p>
        </w:tc>
        <w:tc>
          <w:tcPr>
            <w:tcW w:w="740" w:type="pct"/>
            <w:vAlign w:val="center"/>
          </w:tcPr>
          <w:p w14:paraId="6A355AB1" w14:textId="77777777" w:rsidR="00E277E5" w:rsidRPr="005254F5" w:rsidRDefault="00E277E5" w:rsidP="00C15344">
            <w:pPr>
              <w:pStyle w:val="Subtitle"/>
              <w:rPr>
                <w:rFonts w:cs="B Nazanin"/>
                <w:sz w:val="36"/>
                <w:szCs w:val="36"/>
              </w:rPr>
            </w:pPr>
          </w:p>
        </w:tc>
      </w:tr>
      <w:tr w:rsidR="00E277E5" w:rsidRPr="000A6EEB" w14:paraId="5325D537" w14:textId="77777777" w:rsidTr="005E6AF5">
        <w:trPr>
          <w:cantSplit/>
          <w:trHeight w:val="260"/>
        </w:trPr>
        <w:tc>
          <w:tcPr>
            <w:tcW w:w="1279" w:type="pct"/>
            <w:shd w:val="clear" w:color="auto" w:fill="D9D9D9" w:themeFill="background1" w:themeFillShade="D9"/>
            <w:vAlign w:val="center"/>
          </w:tcPr>
          <w:p w14:paraId="43FA7B6E" w14:textId="77777777" w:rsidR="00E277E5" w:rsidRPr="00D30C10" w:rsidRDefault="00E277E5" w:rsidP="00C15344">
            <w:pPr>
              <w:jc w:val="left"/>
              <w:rPr>
                <w:szCs w:val="24"/>
              </w:rPr>
            </w:pPr>
            <w:r w:rsidRPr="00D30C10">
              <w:rPr>
                <w:rFonts w:ascii="Arial" w:hAnsi="Arial" w:hint="cs"/>
                <w:szCs w:val="24"/>
                <w:rtl/>
              </w:rPr>
              <w:t>هزينه مواد و لوازم مصرف شدني</w:t>
            </w:r>
          </w:p>
        </w:tc>
        <w:tc>
          <w:tcPr>
            <w:tcW w:w="655" w:type="pct"/>
            <w:shd w:val="clear" w:color="auto" w:fill="D9D9D9" w:themeFill="background1" w:themeFillShade="D9"/>
            <w:vAlign w:val="center"/>
          </w:tcPr>
          <w:p w14:paraId="7B5E1488" w14:textId="77777777" w:rsidR="00E277E5" w:rsidRPr="005254F5" w:rsidRDefault="00E277E5" w:rsidP="00C15344">
            <w:pPr>
              <w:pStyle w:val="Subtitle"/>
              <w:rPr>
                <w:rFonts w:cs="B Nazanin"/>
                <w:sz w:val="36"/>
                <w:szCs w:val="36"/>
              </w:rPr>
            </w:pPr>
          </w:p>
        </w:tc>
        <w:tc>
          <w:tcPr>
            <w:tcW w:w="793" w:type="pct"/>
            <w:shd w:val="clear" w:color="auto" w:fill="D9D9D9" w:themeFill="background1" w:themeFillShade="D9"/>
            <w:vAlign w:val="center"/>
          </w:tcPr>
          <w:p w14:paraId="6346A2FC" w14:textId="77777777" w:rsidR="00E277E5" w:rsidRPr="005254F5" w:rsidRDefault="00E277E5" w:rsidP="00C15344">
            <w:pPr>
              <w:pStyle w:val="Subtitle"/>
              <w:rPr>
                <w:rFonts w:cs="B Nazanin"/>
                <w:sz w:val="36"/>
                <w:szCs w:val="36"/>
              </w:rPr>
            </w:pPr>
          </w:p>
        </w:tc>
        <w:tc>
          <w:tcPr>
            <w:tcW w:w="793" w:type="pct"/>
            <w:shd w:val="clear" w:color="auto" w:fill="D9D9D9" w:themeFill="background1" w:themeFillShade="D9"/>
            <w:vAlign w:val="center"/>
          </w:tcPr>
          <w:p w14:paraId="27E787DF" w14:textId="77777777" w:rsidR="00E277E5" w:rsidRPr="005254F5" w:rsidRDefault="00E277E5" w:rsidP="00C15344">
            <w:pPr>
              <w:pStyle w:val="Subtitle"/>
              <w:rPr>
                <w:rFonts w:cs="B Nazanin"/>
                <w:sz w:val="36"/>
                <w:szCs w:val="36"/>
              </w:rPr>
            </w:pPr>
          </w:p>
        </w:tc>
        <w:tc>
          <w:tcPr>
            <w:tcW w:w="740" w:type="pct"/>
            <w:shd w:val="clear" w:color="auto" w:fill="D9D9D9" w:themeFill="background1" w:themeFillShade="D9"/>
            <w:vAlign w:val="center"/>
          </w:tcPr>
          <w:p w14:paraId="7854462F" w14:textId="77777777" w:rsidR="00E277E5" w:rsidRPr="005254F5" w:rsidRDefault="00E277E5" w:rsidP="00C15344">
            <w:pPr>
              <w:pStyle w:val="Subtitle"/>
              <w:rPr>
                <w:rFonts w:cs="B Nazanin"/>
                <w:sz w:val="36"/>
                <w:szCs w:val="36"/>
              </w:rPr>
            </w:pPr>
          </w:p>
        </w:tc>
        <w:tc>
          <w:tcPr>
            <w:tcW w:w="740" w:type="pct"/>
            <w:shd w:val="clear" w:color="auto" w:fill="D9D9D9" w:themeFill="background1" w:themeFillShade="D9"/>
            <w:vAlign w:val="center"/>
          </w:tcPr>
          <w:p w14:paraId="5415608D" w14:textId="77777777" w:rsidR="00E277E5" w:rsidRPr="005254F5" w:rsidRDefault="00E277E5" w:rsidP="00C15344">
            <w:pPr>
              <w:pStyle w:val="Subtitle"/>
              <w:rPr>
                <w:rFonts w:cs="B Nazanin"/>
                <w:sz w:val="36"/>
                <w:szCs w:val="36"/>
              </w:rPr>
            </w:pPr>
          </w:p>
        </w:tc>
      </w:tr>
      <w:tr w:rsidR="00E277E5" w:rsidRPr="000A6EEB" w14:paraId="1A7F3D16" w14:textId="77777777" w:rsidTr="005E6AF5">
        <w:trPr>
          <w:cantSplit/>
          <w:trHeight w:val="70"/>
        </w:trPr>
        <w:tc>
          <w:tcPr>
            <w:tcW w:w="1279" w:type="pct"/>
            <w:vAlign w:val="center"/>
          </w:tcPr>
          <w:p w14:paraId="6D719092" w14:textId="77777777" w:rsidR="00E277E5" w:rsidRPr="00D30C10" w:rsidRDefault="00D30C10" w:rsidP="00C15344">
            <w:pPr>
              <w:jc w:val="left"/>
              <w:rPr>
                <w:rFonts w:ascii="Arial" w:hAnsi="Arial"/>
                <w:szCs w:val="24"/>
              </w:rPr>
            </w:pPr>
            <w:r w:rsidRPr="00D30C10">
              <w:rPr>
                <w:rFonts w:hint="cs"/>
                <w:szCs w:val="24"/>
                <w:rtl/>
              </w:rPr>
              <w:t xml:space="preserve">هزينه لوازم و تجهيزات مصرف </w:t>
            </w:r>
            <w:r w:rsidR="00E277E5" w:rsidRPr="00D30C10">
              <w:rPr>
                <w:rFonts w:hint="cs"/>
                <w:szCs w:val="24"/>
                <w:rtl/>
              </w:rPr>
              <w:t>نشدني</w:t>
            </w:r>
          </w:p>
        </w:tc>
        <w:tc>
          <w:tcPr>
            <w:tcW w:w="655" w:type="pct"/>
            <w:vAlign w:val="center"/>
          </w:tcPr>
          <w:p w14:paraId="38C418F7" w14:textId="77777777" w:rsidR="00E277E5" w:rsidRPr="005254F5" w:rsidRDefault="00E277E5" w:rsidP="00C15344">
            <w:pPr>
              <w:pStyle w:val="Subtitle"/>
              <w:rPr>
                <w:rFonts w:cs="B Nazanin"/>
                <w:sz w:val="36"/>
                <w:szCs w:val="36"/>
              </w:rPr>
            </w:pPr>
          </w:p>
        </w:tc>
        <w:tc>
          <w:tcPr>
            <w:tcW w:w="793" w:type="pct"/>
            <w:vAlign w:val="center"/>
          </w:tcPr>
          <w:p w14:paraId="55FE932C" w14:textId="77777777" w:rsidR="00E277E5" w:rsidRPr="005254F5" w:rsidRDefault="00E277E5" w:rsidP="00C15344">
            <w:pPr>
              <w:pStyle w:val="Subtitle"/>
              <w:rPr>
                <w:rFonts w:cs="B Nazanin"/>
                <w:sz w:val="36"/>
                <w:szCs w:val="36"/>
              </w:rPr>
            </w:pPr>
          </w:p>
        </w:tc>
        <w:tc>
          <w:tcPr>
            <w:tcW w:w="793" w:type="pct"/>
            <w:vAlign w:val="center"/>
          </w:tcPr>
          <w:p w14:paraId="2260D7DA" w14:textId="77777777" w:rsidR="00E277E5" w:rsidRPr="005254F5" w:rsidRDefault="00E277E5" w:rsidP="00C15344">
            <w:pPr>
              <w:pStyle w:val="Subtitle"/>
              <w:rPr>
                <w:rFonts w:cs="B Nazanin"/>
                <w:sz w:val="36"/>
                <w:szCs w:val="36"/>
              </w:rPr>
            </w:pPr>
          </w:p>
        </w:tc>
        <w:tc>
          <w:tcPr>
            <w:tcW w:w="740" w:type="pct"/>
            <w:vAlign w:val="center"/>
          </w:tcPr>
          <w:p w14:paraId="78458A01" w14:textId="77777777" w:rsidR="00E277E5" w:rsidRPr="005254F5" w:rsidRDefault="00E277E5" w:rsidP="00C15344">
            <w:pPr>
              <w:pStyle w:val="Subtitle"/>
              <w:rPr>
                <w:rFonts w:cs="B Nazanin"/>
                <w:sz w:val="36"/>
                <w:szCs w:val="36"/>
              </w:rPr>
            </w:pPr>
          </w:p>
        </w:tc>
        <w:tc>
          <w:tcPr>
            <w:tcW w:w="740" w:type="pct"/>
            <w:vAlign w:val="center"/>
          </w:tcPr>
          <w:p w14:paraId="1ECC30F7" w14:textId="77777777" w:rsidR="00E277E5" w:rsidRPr="005254F5" w:rsidRDefault="00E277E5" w:rsidP="00C15344">
            <w:pPr>
              <w:pStyle w:val="Subtitle"/>
              <w:rPr>
                <w:rFonts w:cs="B Nazanin"/>
                <w:sz w:val="36"/>
                <w:szCs w:val="36"/>
              </w:rPr>
            </w:pPr>
          </w:p>
        </w:tc>
      </w:tr>
      <w:tr w:rsidR="00E277E5" w:rsidRPr="000A6EEB" w14:paraId="78DEBD1D" w14:textId="77777777" w:rsidTr="005E6AF5">
        <w:trPr>
          <w:cantSplit/>
        </w:trPr>
        <w:tc>
          <w:tcPr>
            <w:tcW w:w="1279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7482A" w14:textId="77777777" w:rsidR="00E277E5" w:rsidRPr="00D30C10" w:rsidRDefault="00E277E5" w:rsidP="00C15344">
            <w:pPr>
              <w:jc w:val="left"/>
              <w:rPr>
                <w:rFonts w:ascii="Arial" w:hAnsi="Arial"/>
                <w:szCs w:val="24"/>
              </w:rPr>
            </w:pPr>
            <w:r w:rsidRPr="00D30C10">
              <w:rPr>
                <w:rFonts w:ascii="Arial" w:hAnsi="Arial" w:hint="cs"/>
                <w:szCs w:val="24"/>
                <w:rtl/>
              </w:rPr>
              <w:t>هزينه مسافرت</w:t>
            </w:r>
          </w:p>
        </w:tc>
        <w:tc>
          <w:tcPr>
            <w:tcW w:w="65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783E90" w14:textId="77777777" w:rsidR="00E277E5" w:rsidRPr="005254F5" w:rsidRDefault="00E277E5" w:rsidP="00C15344">
            <w:pPr>
              <w:pStyle w:val="Subtitle"/>
              <w:rPr>
                <w:rFonts w:cs="B Nazanin"/>
                <w:sz w:val="36"/>
                <w:szCs w:val="36"/>
              </w:rPr>
            </w:pPr>
          </w:p>
        </w:tc>
        <w:tc>
          <w:tcPr>
            <w:tcW w:w="793" w:type="pct"/>
            <w:shd w:val="clear" w:color="auto" w:fill="D9D9D9" w:themeFill="background1" w:themeFillShade="D9"/>
            <w:vAlign w:val="center"/>
          </w:tcPr>
          <w:p w14:paraId="4104E2D8" w14:textId="77777777" w:rsidR="00E277E5" w:rsidRPr="005254F5" w:rsidRDefault="00E277E5" w:rsidP="00C15344">
            <w:pPr>
              <w:pStyle w:val="Subtitle"/>
              <w:rPr>
                <w:rFonts w:cs="B Nazanin"/>
                <w:sz w:val="36"/>
                <w:szCs w:val="36"/>
              </w:rPr>
            </w:pPr>
          </w:p>
        </w:tc>
        <w:tc>
          <w:tcPr>
            <w:tcW w:w="793" w:type="pct"/>
            <w:shd w:val="clear" w:color="auto" w:fill="D9D9D9" w:themeFill="background1" w:themeFillShade="D9"/>
            <w:vAlign w:val="center"/>
          </w:tcPr>
          <w:p w14:paraId="737F4BB6" w14:textId="77777777" w:rsidR="00E277E5" w:rsidRPr="005254F5" w:rsidRDefault="00E277E5" w:rsidP="00C15344">
            <w:pPr>
              <w:pStyle w:val="Subtitle"/>
              <w:rPr>
                <w:rFonts w:cs="B Nazanin"/>
                <w:sz w:val="36"/>
                <w:szCs w:val="36"/>
              </w:rPr>
            </w:pPr>
          </w:p>
        </w:tc>
        <w:tc>
          <w:tcPr>
            <w:tcW w:w="740" w:type="pct"/>
            <w:shd w:val="clear" w:color="auto" w:fill="D9D9D9" w:themeFill="background1" w:themeFillShade="D9"/>
            <w:vAlign w:val="center"/>
          </w:tcPr>
          <w:p w14:paraId="75887DC0" w14:textId="77777777" w:rsidR="00E277E5" w:rsidRPr="005254F5" w:rsidRDefault="00E277E5" w:rsidP="00C15344">
            <w:pPr>
              <w:pStyle w:val="Subtitle"/>
              <w:rPr>
                <w:rFonts w:cs="B Nazanin"/>
                <w:sz w:val="36"/>
                <w:szCs w:val="36"/>
              </w:rPr>
            </w:pPr>
          </w:p>
        </w:tc>
        <w:tc>
          <w:tcPr>
            <w:tcW w:w="740" w:type="pct"/>
            <w:shd w:val="clear" w:color="auto" w:fill="D9D9D9" w:themeFill="background1" w:themeFillShade="D9"/>
            <w:vAlign w:val="center"/>
          </w:tcPr>
          <w:p w14:paraId="104D19AD" w14:textId="77777777" w:rsidR="00E277E5" w:rsidRPr="005254F5" w:rsidRDefault="00E277E5" w:rsidP="00C15344">
            <w:pPr>
              <w:pStyle w:val="Subtitle"/>
              <w:rPr>
                <w:rFonts w:cs="B Nazanin"/>
                <w:sz w:val="36"/>
                <w:szCs w:val="36"/>
              </w:rPr>
            </w:pPr>
          </w:p>
        </w:tc>
      </w:tr>
      <w:tr w:rsidR="00E277E5" w:rsidRPr="000A6EEB" w14:paraId="01D47009" w14:textId="77777777" w:rsidTr="005E6AF5">
        <w:trPr>
          <w:cantSplit/>
          <w:trHeight w:val="377"/>
        </w:trPr>
        <w:tc>
          <w:tcPr>
            <w:tcW w:w="12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9F561" w14:textId="77777777" w:rsidR="00E277E5" w:rsidRPr="00D30C10" w:rsidRDefault="00E277E5" w:rsidP="00C15344">
            <w:pPr>
              <w:jc w:val="left"/>
              <w:rPr>
                <w:szCs w:val="24"/>
                <w:rtl/>
              </w:rPr>
            </w:pPr>
            <w:r w:rsidRPr="00D30C10">
              <w:rPr>
                <w:rFonts w:hint="cs"/>
                <w:szCs w:val="24"/>
                <w:rtl/>
              </w:rPr>
              <w:t>جمع</w:t>
            </w:r>
          </w:p>
        </w:tc>
        <w:tc>
          <w:tcPr>
            <w:tcW w:w="655" w:type="pct"/>
            <w:vAlign w:val="center"/>
          </w:tcPr>
          <w:p w14:paraId="5D1736D2" w14:textId="77777777" w:rsidR="00E277E5" w:rsidRPr="005254F5" w:rsidRDefault="00E277E5" w:rsidP="00C15344">
            <w:pPr>
              <w:pStyle w:val="Subtitle"/>
              <w:rPr>
                <w:rFonts w:cs="B Nazanin"/>
                <w:sz w:val="36"/>
                <w:szCs w:val="36"/>
              </w:rPr>
            </w:pPr>
          </w:p>
        </w:tc>
        <w:tc>
          <w:tcPr>
            <w:tcW w:w="793" w:type="pct"/>
            <w:vAlign w:val="center"/>
          </w:tcPr>
          <w:p w14:paraId="5E9EF30C" w14:textId="77777777" w:rsidR="00E277E5" w:rsidRPr="005254F5" w:rsidRDefault="00E277E5" w:rsidP="00C15344">
            <w:pPr>
              <w:pStyle w:val="Subtitle"/>
              <w:rPr>
                <w:rFonts w:cs="B Nazanin"/>
                <w:sz w:val="36"/>
                <w:szCs w:val="36"/>
              </w:rPr>
            </w:pPr>
          </w:p>
        </w:tc>
        <w:tc>
          <w:tcPr>
            <w:tcW w:w="793" w:type="pct"/>
            <w:vAlign w:val="center"/>
          </w:tcPr>
          <w:p w14:paraId="12DF0E9F" w14:textId="77777777" w:rsidR="00E277E5" w:rsidRPr="005254F5" w:rsidRDefault="00E277E5" w:rsidP="00C15344">
            <w:pPr>
              <w:pStyle w:val="Subtitle"/>
              <w:rPr>
                <w:rFonts w:cs="B Nazanin"/>
                <w:sz w:val="36"/>
                <w:szCs w:val="36"/>
              </w:rPr>
            </w:pPr>
          </w:p>
        </w:tc>
        <w:tc>
          <w:tcPr>
            <w:tcW w:w="740" w:type="pct"/>
            <w:vAlign w:val="center"/>
          </w:tcPr>
          <w:p w14:paraId="12409586" w14:textId="77777777" w:rsidR="00E277E5" w:rsidRPr="005254F5" w:rsidRDefault="00E277E5" w:rsidP="00C15344">
            <w:pPr>
              <w:pStyle w:val="Subtitle"/>
              <w:rPr>
                <w:rFonts w:cs="B Nazanin"/>
                <w:sz w:val="36"/>
                <w:szCs w:val="36"/>
              </w:rPr>
            </w:pPr>
          </w:p>
        </w:tc>
        <w:tc>
          <w:tcPr>
            <w:tcW w:w="740" w:type="pct"/>
            <w:vAlign w:val="center"/>
          </w:tcPr>
          <w:p w14:paraId="52B4EC27" w14:textId="77777777" w:rsidR="00E277E5" w:rsidRPr="005254F5" w:rsidRDefault="00E277E5" w:rsidP="00C15344">
            <w:pPr>
              <w:pStyle w:val="Subtitle"/>
              <w:rPr>
                <w:rFonts w:cs="B Nazanin"/>
                <w:sz w:val="36"/>
                <w:szCs w:val="36"/>
              </w:rPr>
            </w:pPr>
          </w:p>
        </w:tc>
      </w:tr>
      <w:tr w:rsidR="00E277E5" w:rsidRPr="000A6EEB" w14:paraId="59C1917E" w14:textId="77777777" w:rsidTr="005E6AF5">
        <w:trPr>
          <w:cantSplit/>
        </w:trPr>
        <w:tc>
          <w:tcPr>
            <w:tcW w:w="5000" w:type="pct"/>
            <w:gridSpan w:val="6"/>
          </w:tcPr>
          <w:p w14:paraId="4DDAB0E8" w14:textId="77777777" w:rsidR="00E277E5" w:rsidRPr="005254F5" w:rsidRDefault="00D30C10" w:rsidP="00DA27A0">
            <w:pPr>
              <w:pStyle w:val="Subtitle"/>
              <w:jc w:val="lowKashida"/>
              <w:rPr>
                <w:rFonts w:cs="B Nazanin"/>
                <w:sz w:val="36"/>
                <w:szCs w:val="36"/>
                <w:lang w:bidi="fa-IR"/>
              </w:rPr>
            </w:pPr>
            <w:r w:rsidRPr="005254F5">
              <w:rPr>
                <w:rFonts w:cs="B Nazanin" w:hint="cs"/>
                <w:sz w:val="36"/>
                <w:szCs w:val="36"/>
                <w:rtl/>
              </w:rPr>
              <w:t>ملاحظات</w:t>
            </w:r>
            <w:r w:rsidR="00E277E5" w:rsidRPr="005254F5">
              <w:rPr>
                <w:rFonts w:cs="B Nazanin" w:hint="cs"/>
                <w:sz w:val="36"/>
                <w:szCs w:val="36"/>
                <w:rtl/>
              </w:rPr>
              <w:t>:</w:t>
            </w:r>
          </w:p>
        </w:tc>
      </w:tr>
    </w:tbl>
    <w:p w14:paraId="71F77E1D" w14:textId="77777777" w:rsidR="00E277E5" w:rsidRPr="000A6EEB" w:rsidRDefault="000A6EEB" w:rsidP="00926EF4">
      <w:pPr>
        <w:spacing w:before="240" w:line="240" w:lineRule="auto"/>
        <w:jc w:val="lowKashida"/>
        <w:rPr>
          <w:b/>
          <w:bCs/>
          <w:szCs w:val="24"/>
          <w:rtl/>
        </w:rPr>
      </w:pPr>
      <w:r>
        <w:rPr>
          <w:rFonts w:hint="cs"/>
          <w:b/>
          <w:bCs/>
          <w:szCs w:val="24"/>
          <w:rtl/>
        </w:rPr>
        <w:t>5</w:t>
      </w:r>
      <w:r w:rsidR="00E277E5" w:rsidRPr="000A6EEB">
        <w:rPr>
          <w:rFonts w:hint="cs"/>
          <w:b/>
          <w:bCs/>
          <w:szCs w:val="24"/>
          <w:rtl/>
        </w:rPr>
        <w:t>-6- جمع هزينه</w:t>
      </w:r>
      <w:r w:rsidR="003B7B1F">
        <w:rPr>
          <w:rFonts w:hint="cs"/>
          <w:b/>
          <w:bCs/>
          <w:szCs w:val="24"/>
          <w:rtl/>
        </w:rPr>
        <w:t>‌</w:t>
      </w:r>
      <w:r w:rsidR="00E277E5" w:rsidRPr="000A6EEB">
        <w:rPr>
          <w:rFonts w:hint="cs"/>
          <w:b/>
          <w:bCs/>
          <w:szCs w:val="24"/>
          <w:rtl/>
        </w:rPr>
        <w:t>ها به تفكيك سال</w:t>
      </w:r>
      <w:r w:rsidR="003B7B1F">
        <w:rPr>
          <w:rFonts w:hint="cs"/>
          <w:b/>
          <w:bCs/>
          <w:szCs w:val="24"/>
          <w:rtl/>
        </w:rPr>
        <w:t>‌</w:t>
      </w:r>
      <w:r w:rsidR="00E277E5" w:rsidRPr="000A6EEB">
        <w:rPr>
          <w:rFonts w:hint="cs"/>
          <w:b/>
          <w:bCs/>
          <w:szCs w:val="24"/>
          <w:rtl/>
        </w:rPr>
        <w:t xml:space="preserve">هاي اجراي پروژه: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9"/>
        <w:gridCol w:w="12661"/>
      </w:tblGrid>
      <w:tr w:rsidR="00E6250A" w:rsidRPr="000A6EEB" w14:paraId="21B4B8BC" w14:textId="77777777" w:rsidTr="005E6AF5">
        <w:trPr>
          <w:trHeight w:val="556"/>
        </w:trPr>
        <w:tc>
          <w:tcPr>
            <w:tcW w:w="462" w:type="pct"/>
            <w:shd w:val="clear" w:color="auto" w:fill="D9D9D9" w:themeFill="background1" w:themeFillShade="D9"/>
            <w:vAlign w:val="center"/>
          </w:tcPr>
          <w:p w14:paraId="3EAE1B97" w14:textId="77777777" w:rsidR="00E6250A" w:rsidRPr="000A6EEB" w:rsidRDefault="00E6250A" w:rsidP="00AC5060">
            <w:pPr>
              <w:pStyle w:val="Subtitle"/>
              <w:jc w:val="left"/>
              <w:rPr>
                <w:rFonts w:cs="B Nazanin"/>
                <w:b/>
                <w:bCs/>
                <w:sz w:val="24"/>
                <w:szCs w:val="24"/>
              </w:rPr>
            </w:pPr>
            <w:r w:rsidRPr="000A6EEB">
              <w:rPr>
                <w:rFonts w:cs="B Nazanin" w:hint="cs"/>
                <w:b/>
                <w:bCs/>
                <w:sz w:val="24"/>
                <w:szCs w:val="24"/>
                <w:rtl/>
              </w:rPr>
              <w:t>سال اجرا</w:t>
            </w:r>
          </w:p>
        </w:tc>
        <w:tc>
          <w:tcPr>
            <w:tcW w:w="4538" w:type="pct"/>
            <w:shd w:val="clear" w:color="auto" w:fill="D9D9D9" w:themeFill="background1" w:themeFillShade="D9"/>
            <w:vAlign w:val="center"/>
          </w:tcPr>
          <w:p w14:paraId="38654FD7" w14:textId="77777777" w:rsidR="00E6250A" w:rsidRPr="000A6EEB" w:rsidRDefault="00E6250A" w:rsidP="00AC5060">
            <w:pPr>
              <w:pStyle w:val="Subtitle"/>
              <w:rPr>
                <w:rFonts w:cs="B Nazanin"/>
                <w:b/>
                <w:bCs/>
                <w:sz w:val="24"/>
                <w:szCs w:val="24"/>
              </w:rPr>
            </w:pPr>
            <w:r w:rsidRPr="000A6EE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هزينه </w:t>
            </w:r>
          </w:p>
        </w:tc>
      </w:tr>
      <w:tr w:rsidR="00E6250A" w:rsidRPr="000A6EEB" w14:paraId="4A711347" w14:textId="77777777" w:rsidTr="005E6AF5">
        <w:trPr>
          <w:trHeight w:val="550"/>
        </w:trPr>
        <w:tc>
          <w:tcPr>
            <w:tcW w:w="462" w:type="pct"/>
            <w:vAlign w:val="center"/>
          </w:tcPr>
          <w:p w14:paraId="2D1FBEAB" w14:textId="77777777" w:rsidR="00E6250A" w:rsidRPr="00D30C10" w:rsidRDefault="00E6250A" w:rsidP="00AC5060">
            <w:pPr>
              <w:pStyle w:val="Subtitle"/>
              <w:jc w:val="left"/>
              <w:rPr>
                <w:rFonts w:cs="B Nazanin"/>
                <w:sz w:val="24"/>
                <w:szCs w:val="24"/>
              </w:rPr>
            </w:pPr>
            <w:r w:rsidRPr="00D30C10">
              <w:rPr>
                <w:rFonts w:cs="B Nazanin" w:hint="cs"/>
                <w:sz w:val="24"/>
                <w:szCs w:val="24"/>
                <w:rtl/>
              </w:rPr>
              <w:t xml:space="preserve">سال اول </w:t>
            </w:r>
          </w:p>
        </w:tc>
        <w:tc>
          <w:tcPr>
            <w:tcW w:w="4538" w:type="pct"/>
            <w:vAlign w:val="center"/>
          </w:tcPr>
          <w:p w14:paraId="35E26CB4" w14:textId="77777777" w:rsidR="00E6250A" w:rsidRPr="005254F5" w:rsidRDefault="00E6250A" w:rsidP="00AC5060">
            <w:pPr>
              <w:pStyle w:val="Subtitle"/>
              <w:jc w:val="left"/>
              <w:rPr>
                <w:rFonts w:cs="B Nazanin"/>
                <w:b/>
                <w:bCs/>
                <w:sz w:val="40"/>
                <w:szCs w:val="40"/>
              </w:rPr>
            </w:pPr>
          </w:p>
        </w:tc>
      </w:tr>
      <w:tr w:rsidR="00550700" w:rsidRPr="000A6EEB" w14:paraId="22028AC7" w14:textId="77777777" w:rsidTr="005E6AF5">
        <w:trPr>
          <w:trHeight w:val="558"/>
        </w:trPr>
        <w:tc>
          <w:tcPr>
            <w:tcW w:w="462" w:type="pct"/>
            <w:shd w:val="clear" w:color="auto" w:fill="D9D9D9" w:themeFill="background1" w:themeFillShade="D9"/>
            <w:vAlign w:val="center"/>
          </w:tcPr>
          <w:p w14:paraId="6EFD551F" w14:textId="77777777" w:rsidR="00550700" w:rsidRPr="00D30C10" w:rsidRDefault="00550700" w:rsidP="00AC5060">
            <w:pPr>
              <w:pStyle w:val="Sub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D30C10">
              <w:rPr>
                <w:rFonts w:cs="B Nazanin" w:hint="cs"/>
                <w:sz w:val="24"/>
                <w:szCs w:val="24"/>
                <w:rtl/>
              </w:rPr>
              <w:t>سال دوم</w:t>
            </w:r>
          </w:p>
        </w:tc>
        <w:tc>
          <w:tcPr>
            <w:tcW w:w="4538" w:type="pct"/>
            <w:shd w:val="clear" w:color="auto" w:fill="D9D9D9" w:themeFill="background1" w:themeFillShade="D9"/>
            <w:vAlign w:val="center"/>
          </w:tcPr>
          <w:p w14:paraId="07B7674C" w14:textId="77777777" w:rsidR="00550700" w:rsidRPr="005254F5" w:rsidRDefault="00550700" w:rsidP="00AC5060">
            <w:pPr>
              <w:pStyle w:val="Subtitle"/>
              <w:jc w:val="left"/>
              <w:rPr>
                <w:rFonts w:cs="B Nazanin"/>
                <w:b/>
                <w:bCs/>
                <w:sz w:val="40"/>
                <w:szCs w:val="40"/>
              </w:rPr>
            </w:pPr>
          </w:p>
        </w:tc>
      </w:tr>
      <w:tr w:rsidR="00E6250A" w:rsidRPr="000A6EEB" w14:paraId="34914D8D" w14:textId="77777777" w:rsidTr="005E6AF5">
        <w:trPr>
          <w:trHeight w:val="566"/>
        </w:trPr>
        <w:tc>
          <w:tcPr>
            <w:tcW w:w="462" w:type="pct"/>
            <w:vAlign w:val="center"/>
          </w:tcPr>
          <w:p w14:paraId="5692C8A9" w14:textId="77777777" w:rsidR="00E6250A" w:rsidRPr="00D30C10" w:rsidRDefault="003B7B1F" w:rsidP="00AC5060">
            <w:pPr>
              <w:pStyle w:val="Subtitle"/>
              <w:jc w:val="left"/>
              <w:rPr>
                <w:rFonts w:cs="B Nazanin"/>
                <w:sz w:val="24"/>
                <w:szCs w:val="24"/>
              </w:rPr>
            </w:pPr>
            <w:r w:rsidRPr="00D30C10">
              <w:rPr>
                <w:rFonts w:cs="B Nazanin" w:hint="cs"/>
                <w:sz w:val="24"/>
                <w:szCs w:val="24"/>
                <w:rtl/>
              </w:rPr>
              <w:t>سال سوم</w:t>
            </w:r>
          </w:p>
        </w:tc>
        <w:tc>
          <w:tcPr>
            <w:tcW w:w="4538" w:type="pct"/>
            <w:vAlign w:val="center"/>
          </w:tcPr>
          <w:p w14:paraId="5828E977" w14:textId="77777777" w:rsidR="00E6250A" w:rsidRPr="005254F5" w:rsidRDefault="00E6250A" w:rsidP="00AC5060">
            <w:pPr>
              <w:pStyle w:val="Subtitle"/>
              <w:jc w:val="left"/>
              <w:rPr>
                <w:rFonts w:cs="B Nazanin"/>
                <w:b/>
                <w:bCs/>
                <w:sz w:val="40"/>
                <w:szCs w:val="40"/>
              </w:rPr>
            </w:pPr>
          </w:p>
        </w:tc>
      </w:tr>
      <w:tr w:rsidR="003B7B1F" w:rsidRPr="000A6EEB" w14:paraId="6A98AE4F" w14:textId="77777777" w:rsidTr="005E6AF5">
        <w:trPr>
          <w:trHeight w:val="560"/>
        </w:trPr>
        <w:tc>
          <w:tcPr>
            <w:tcW w:w="462" w:type="pct"/>
            <w:shd w:val="clear" w:color="auto" w:fill="D9D9D9" w:themeFill="background1" w:themeFillShade="D9"/>
            <w:vAlign w:val="center"/>
          </w:tcPr>
          <w:p w14:paraId="4558F376" w14:textId="77777777" w:rsidR="003B7B1F" w:rsidRPr="00D30C10" w:rsidRDefault="003B7B1F" w:rsidP="00AC5060">
            <w:pPr>
              <w:pStyle w:val="Sub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D30C10">
              <w:rPr>
                <w:rFonts w:cs="B Nazanin" w:hint="cs"/>
                <w:sz w:val="24"/>
                <w:szCs w:val="24"/>
                <w:rtl/>
              </w:rPr>
              <w:t>مجمــــوع</w:t>
            </w:r>
          </w:p>
        </w:tc>
        <w:tc>
          <w:tcPr>
            <w:tcW w:w="4538" w:type="pct"/>
            <w:shd w:val="clear" w:color="auto" w:fill="D9D9D9" w:themeFill="background1" w:themeFillShade="D9"/>
            <w:vAlign w:val="center"/>
          </w:tcPr>
          <w:p w14:paraId="0080DC86" w14:textId="77777777" w:rsidR="003B7B1F" w:rsidRPr="005254F5" w:rsidRDefault="003B7B1F" w:rsidP="00AC5060">
            <w:pPr>
              <w:pStyle w:val="Subtitle"/>
              <w:jc w:val="left"/>
              <w:rPr>
                <w:rFonts w:cs="B Nazanin"/>
                <w:b/>
                <w:bCs/>
                <w:sz w:val="40"/>
                <w:szCs w:val="40"/>
              </w:rPr>
            </w:pPr>
          </w:p>
        </w:tc>
      </w:tr>
    </w:tbl>
    <w:p w14:paraId="7E63FE4A" w14:textId="69274C91" w:rsidR="009043A0" w:rsidRDefault="009043A0" w:rsidP="009043A0">
      <w:pPr>
        <w:bidi w:val="0"/>
        <w:rPr>
          <w:rFonts w:ascii="Cambria Math" w:eastAsia="Times New Roman" w:hAnsi="Cambria Math"/>
          <w:szCs w:val="24"/>
          <w:lang w:eastAsia="en-US" w:bidi="fa-IR"/>
        </w:rPr>
        <w:sectPr w:rsidR="009043A0" w:rsidSect="00B04433">
          <w:headerReference w:type="default" r:id="rId12"/>
          <w:footerReference w:type="default" r:id="rId13"/>
          <w:footnotePr>
            <w:numRestart w:val="eachPage"/>
          </w:footnotePr>
          <w:pgSz w:w="16840" w:h="11907" w:orient="landscape" w:code="9"/>
          <w:pgMar w:top="1440" w:right="1440" w:bottom="851" w:left="1440" w:header="426" w:footer="0" w:gutter="0"/>
          <w:pgNumType w:chapStyle="1" w:chapSep="enDash"/>
          <w:cols w:space="708"/>
          <w:docGrid w:linePitch="360"/>
        </w:sectPr>
      </w:pPr>
    </w:p>
    <w:p w14:paraId="5D1F5045" w14:textId="77777777" w:rsidR="00B92640" w:rsidRDefault="00B92640" w:rsidP="00F97FA5">
      <w:pPr>
        <w:spacing w:before="100" w:beforeAutospacing="1" w:line="240" w:lineRule="auto"/>
        <w:jc w:val="left"/>
        <w:rPr>
          <w:b/>
          <w:bCs/>
          <w:szCs w:val="24"/>
          <w:rtl/>
        </w:rPr>
      </w:pPr>
      <w:r w:rsidRPr="00B92640">
        <w:rPr>
          <w:rFonts w:hint="cs"/>
          <w:b/>
          <w:bCs/>
          <w:szCs w:val="24"/>
          <w:rtl/>
        </w:rPr>
        <w:lastRenderedPageBreak/>
        <w:t>6- توجی</w:t>
      </w:r>
      <w:r w:rsidR="00F76265">
        <w:rPr>
          <w:rFonts w:hint="cs"/>
          <w:b/>
          <w:bCs/>
          <w:szCs w:val="24"/>
          <w:rtl/>
        </w:rPr>
        <w:t>ه فنی اق</w:t>
      </w:r>
      <w:r w:rsidRPr="00B92640">
        <w:rPr>
          <w:rFonts w:hint="cs"/>
          <w:b/>
          <w:bCs/>
          <w:szCs w:val="24"/>
          <w:rtl/>
        </w:rPr>
        <w:t>تصادی پروژه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86"/>
      </w:tblGrid>
      <w:tr w:rsidR="00F76265" w14:paraId="2FD8775F" w14:textId="77777777" w:rsidTr="00F76265">
        <w:tc>
          <w:tcPr>
            <w:tcW w:w="9386" w:type="dxa"/>
          </w:tcPr>
          <w:p w14:paraId="15575CC8" w14:textId="77777777" w:rsidR="00F76265" w:rsidRDefault="00F76265" w:rsidP="00F76265">
            <w:pPr>
              <w:spacing w:before="100" w:beforeAutospacing="1" w:line="240" w:lineRule="auto"/>
              <w:jc w:val="left"/>
              <w:rPr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به طور کلی سودمندی پروژه را شرح دهید.</w:t>
            </w:r>
          </w:p>
          <w:p w14:paraId="538F25D8" w14:textId="77777777" w:rsidR="00872C9B" w:rsidRPr="00B92640" w:rsidRDefault="00872C9B" w:rsidP="00F76265">
            <w:pPr>
              <w:spacing w:before="100" w:beforeAutospacing="1" w:line="240" w:lineRule="auto"/>
              <w:jc w:val="left"/>
              <w:rPr>
                <w:b/>
                <w:bCs/>
                <w:szCs w:val="24"/>
              </w:rPr>
            </w:pPr>
          </w:p>
          <w:p w14:paraId="35ABAA5C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15B34B90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1A669960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6D16A4FB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18C4185D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35E75FE8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085722FF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11E650B4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4BB2C87B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24C1EE47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3EDEDA3B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0666EB5E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35603823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47565907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56A231DD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275FE0B3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243BFEB5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2CA72AC4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24205FD8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0909B59E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54892133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2BCB8136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3928CCBC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6D431326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  <w:p w14:paraId="41428441" w14:textId="77777777" w:rsidR="00F76265" w:rsidRDefault="00F76265" w:rsidP="00E62530">
            <w:pPr>
              <w:spacing w:line="240" w:lineRule="auto"/>
              <w:jc w:val="left"/>
              <w:rPr>
                <w:sz w:val="18"/>
                <w:szCs w:val="18"/>
                <w:rtl/>
              </w:rPr>
            </w:pPr>
          </w:p>
        </w:tc>
      </w:tr>
    </w:tbl>
    <w:p w14:paraId="1E685579" w14:textId="77777777" w:rsidR="00B92640" w:rsidRDefault="00B92640" w:rsidP="00E62530">
      <w:pPr>
        <w:spacing w:line="240" w:lineRule="auto"/>
        <w:jc w:val="left"/>
        <w:rPr>
          <w:sz w:val="18"/>
          <w:szCs w:val="18"/>
          <w:rtl/>
        </w:rPr>
      </w:pPr>
    </w:p>
    <w:p w14:paraId="23A3D442" w14:textId="77777777" w:rsidR="00F76265" w:rsidRDefault="00F76265" w:rsidP="00E62530">
      <w:pPr>
        <w:spacing w:line="240" w:lineRule="auto"/>
        <w:jc w:val="left"/>
        <w:rPr>
          <w:sz w:val="18"/>
          <w:szCs w:val="18"/>
          <w:rtl/>
        </w:rPr>
      </w:pPr>
    </w:p>
    <w:tbl>
      <w:tblPr>
        <w:tblStyle w:val="GridTable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217"/>
        <w:gridCol w:w="2769"/>
        <w:gridCol w:w="2700"/>
        <w:gridCol w:w="2700"/>
      </w:tblGrid>
      <w:tr w:rsidR="00F76265" w14:paraId="53536287" w14:textId="77777777" w:rsidTr="00BC4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shd w:val="clear" w:color="auto" w:fill="C4C4C4" w:themeFill="background2" w:themeFillShade="E6"/>
            <w:vAlign w:val="center"/>
          </w:tcPr>
          <w:p w14:paraId="5F129E86" w14:textId="77777777" w:rsidR="00F76265" w:rsidRPr="00BC404D" w:rsidRDefault="00F76265" w:rsidP="00D62FF2">
            <w:pPr>
              <w:spacing w:before="120" w:line="240" w:lineRule="auto"/>
              <w:jc w:val="center"/>
              <w:rPr>
                <w:b w:val="0"/>
                <w:bCs w:val="0"/>
                <w:color w:val="auto"/>
                <w:szCs w:val="24"/>
                <w:rtl/>
              </w:rPr>
            </w:pPr>
            <w:r w:rsidRPr="00BC404D">
              <w:rPr>
                <w:rFonts w:hint="cs"/>
                <w:color w:val="auto"/>
                <w:szCs w:val="24"/>
                <w:rtl/>
              </w:rPr>
              <w:t>فرد</w:t>
            </w:r>
          </w:p>
        </w:tc>
        <w:tc>
          <w:tcPr>
            <w:tcW w:w="2769" w:type="dxa"/>
            <w:shd w:val="clear" w:color="auto" w:fill="C4C4C4" w:themeFill="background2" w:themeFillShade="E6"/>
            <w:vAlign w:val="center"/>
          </w:tcPr>
          <w:p w14:paraId="68585D82" w14:textId="77777777" w:rsidR="00F76265" w:rsidRPr="00BC404D" w:rsidRDefault="00F76265" w:rsidP="00D62FF2">
            <w:pPr>
              <w:spacing w:before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Cs w:val="24"/>
                <w:rtl/>
              </w:rPr>
            </w:pPr>
            <w:r w:rsidRPr="00BC404D">
              <w:rPr>
                <w:rFonts w:hint="cs"/>
                <w:color w:val="auto"/>
                <w:szCs w:val="24"/>
                <w:rtl/>
              </w:rPr>
              <w:t>نام و نام خانوادگي</w:t>
            </w:r>
          </w:p>
        </w:tc>
        <w:tc>
          <w:tcPr>
            <w:tcW w:w="2700" w:type="dxa"/>
            <w:shd w:val="clear" w:color="auto" w:fill="C4C4C4" w:themeFill="background2" w:themeFillShade="E6"/>
            <w:vAlign w:val="center"/>
          </w:tcPr>
          <w:p w14:paraId="21083479" w14:textId="77777777" w:rsidR="00F76265" w:rsidRPr="00BC404D" w:rsidRDefault="00F76265" w:rsidP="00D62FF2">
            <w:pPr>
              <w:spacing w:before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Cs w:val="24"/>
                <w:rtl/>
              </w:rPr>
            </w:pPr>
            <w:r w:rsidRPr="00BC404D">
              <w:rPr>
                <w:rFonts w:hint="cs"/>
                <w:color w:val="auto"/>
                <w:szCs w:val="24"/>
                <w:rtl/>
              </w:rPr>
              <w:t>سمت در پروژه</w:t>
            </w:r>
          </w:p>
        </w:tc>
        <w:tc>
          <w:tcPr>
            <w:tcW w:w="2700" w:type="dxa"/>
            <w:shd w:val="clear" w:color="auto" w:fill="C4C4C4" w:themeFill="background2" w:themeFillShade="E6"/>
            <w:vAlign w:val="center"/>
          </w:tcPr>
          <w:p w14:paraId="52D1BD2E" w14:textId="10DB6EA2" w:rsidR="00F76265" w:rsidRPr="00BC404D" w:rsidRDefault="005E07F2" w:rsidP="00D62FF2">
            <w:pPr>
              <w:spacing w:before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Cs w:val="24"/>
                <w:rtl/>
              </w:rPr>
            </w:pPr>
            <w:r>
              <w:rPr>
                <w:rFonts w:hint="cs"/>
                <w:color w:val="auto"/>
                <w:szCs w:val="24"/>
                <w:rtl/>
              </w:rPr>
              <w:t>شماره تماس/</w:t>
            </w:r>
            <w:r w:rsidR="00F76265" w:rsidRPr="00BC404D">
              <w:rPr>
                <w:rFonts w:hint="cs"/>
                <w:color w:val="auto"/>
                <w:szCs w:val="24"/>
                <w:rtl/>
              </w:rPr>
              <w:t>امضاء</w:t>
            </w:r>
          </w:p>
        </w:tc>
      </w:tr>
      <w:tr w:rsidR="00F76265" w14:paraId="7DB3BBAD" w14:textId="77777777" w:rsidTr="00BC4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vAlign w:val="center"/>
          </w:tcPr>
          <w:p w14:paraId="40F7C68F" w14:textId="77777777" w:rsidR="00F76265" w:rsidRPr="008A48A3" w:rsidRDefault="00F76265" w:rsidP="00D62FF2">
            <w:pPr>
              <w:pStyle w:val="ListParagraph"/>
              <w:spacing w:line="240" w:lineRule="auto"/>
              <w:ind w:left="0"/>
              <w:rPr>
                <w:rFonts w:eastAsiaTheme="minorHAnsi"/>
                <w:b w:val="0"/>
                <w:bCs w:val="0"/>
                <w:sz w:val="26"/>
                <w:szCs w:val="26"/>
                <w:lang w:eastAsia="en-US" w:bidi="fa-IR"/>
              </w:rPr>
            </w:pPr>
            <w:r w:rsidRPr="008A48A3">
              <w:rPr>
                <w:rFonts w:hint="cs"/>
                <w:sz w:val="26"/>
                <w:szCs w:val="26"/>
                <w:rtl/>
                <w:lang w:bidi="fa-IR"/>
              </w:rPr>
              <w:t>پژوهشگر</w:t>
            </w:r>
          </w:p>
        </w:tc>
        <w:tc>
          <w:tcPr>
            <w:tcW w:w="2769" w:type="dxa"/>
            <w:vAlign w:val="center"/>
          </w:tcPr>
          <w:p w14:paraId="7C893CE7" w14:textId="77777777" w:rsidR="00F76265" w:rsidRPr="002A3646" w:rsidRDefault="00F76265" w:rsidP="00D62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700" w:type="dxa"/>
            <w:vAlign w:val="center"/>
          </w:tcPr>
          <w:p w14:paraId="37F26BC5" w14:textId="77777777" w:rsidR="00F76265" w:rsidRPr="002A3646" w:rsidRDefault="00F76265" w:rsidP="00D62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700" w:type="dxa"/>
            <w:vAlign w:val="center"/>
          </w:tcPr>
          <w:p w14:paraId="6A1D3629" w14:textId="77777777" w:rsidR="00F76265" w:rsidRPr="002A3646" w:rsidRDefault="00F76265" w:rsidP="00D62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F76265" w14:paraId="2612C9A8" w14:textId="77777777" w:rsidTr="00BC40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vAlign w:val="center"/>
          </w:tcPr>
          <w:p w14:paraId="7333D48E" w14:textId="77777777" w:rsidR="00F76265" w:rsidRPr="008A48A3" w:rsidRDefault="00F76265" w:rsidP="00D62FF2">
            <w:pPr>
              <w:pStyle w:val="ListParagraph"/>
              <w:spacing w:line="240" w:lineRule="auto"/>
              <w:ind w:left="0"/>
              <w:rPr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8A48A3">
              <w:rPr>
                <w:rFonts w:hint="cs"/>
                <w:sz w:val="26"/>
                <w:szCs w:val="26"/>
                <w:rtl/>
                <w:lang w:bidi="fa-IR"/>
              </w:rPr>
              <w:t>همکار اول</w:t>
            </w:r>
          </w:p>
        </w:tc>
        <w:tc>
          <w:tcPr>
            <w:tcW w:w="2769" w:type="dxa"/>
            <w:vAlign w:val="center"/>
          </w:tcPr>
          <w:p w14:paraId="266E3D67" w14:textId="77777777" w:rsidR="00F76265" w:rsidRPr="002A3646" w:rsidRDefault="00F76265" w:rsidP="00D62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700" w:type="dxa"/>
            <w:vAlign w:val="center"/>
          </w:tcPr>
          <w:p w14:paraId="6E366EF5" w14:textId="77777777" w:rsidR="00F76265" w:rsidRPr="002A3646" w:rsidRDefault="00F76265" w:rsidP="00D62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700" w:type="dxa"/>
            <w:vAlign w:val="center"/>
          </w:tcPr>
          <w:p w14:paraId="394BA557" w14:textId="77777777" w:rsidR="00F76265" w:rsidRPr="002A3646" w:rsidRDefault="00F76265" w:rsidP="00D62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F76265" w14:paraId="0EC4B805" w14:textId="77777777" w:rsidTr="00BC4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vAlign w:val="center"/>
          </w:tcPr>
          <w:p w14:paraId="39CEFDB6" w14:textId="77777777" w:rsidR="00F76265" w:rsidRPr="008A48A3" w:rsidRDefault="00F76265" w:rsidP="00D62FF2">
            <w:pPr>
              <w:pStyle w:val="ListParagraph"/>
              <w:spacing w:line="240" w:lineRule="auto"/>
              <w:ind w:left="0"/>
              <w:rPr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8A48A3">
              <w:rPr>
                <w:rFonts w:hint="cs"/>
                <w:sz w:val="26"/>
                <w:szCs w:val="26"/>
                <w:rtl/>
                <w:lang w:bidi="fa-IR"/>
              </w:rPr>
              <w:t>همکار دوم</w:t>
            </w:r>
          </w:p>
        </w:tc>
        <w:tc>
          <w:tcPr>
            <w:tcW w:w="2769" w:type="dxa"/>
            <w:vAlign w:val="center"/>
          </w:tcPr>
          <w:p w14:paraId="54E7F420" w14:textId="77777777" w:rsidR="00F76265" w:rsidRPr="002A3646" w:rsidRDefault="00F76265" w:rsidP="00D62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700" w:type="dxa"/>
            <w:vAlign w:val="center"/>
          </w:tcPr>
          <w:p w14:paraId="618D54A0" w14:textId="77777777" w:rsidR="00F76265" w:rsidRPr="002A3646" w:rsidRDefault="00F76265" w:rsidP="00D62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700" w:type="dxa"/>
            <w:vAlign w:val="center"/>
          </w:tcPr>
          <w:p w14:paraId="05F478A3" w14:textId="77777777" w:rsidR="00F76265" w:rsidRPr="002A3646" w:rsidRDefault="00F76265" w:rsidP="00D62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F76265" w14:paraId="6ED292B5" w14:textId="77777777" w:rsidTr="00BC40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vAlign w:val="center"/>
          </w:tcPr>
          <w:p w14:paraId="2BD45123" w14:textId="77777777" w:rsidR="00F76265" w:rsidRPr="008A48A3" w:rsidRDefault="00F76265" w:rsidP="00D62FF2">
            <w:pPr>
              <w:pStyle w:val="ListParagraph"/>
              <w:spacing w:line="240" w:lineRule="auto"/>
              <w:ind w:left="0"/>
              <w:rPr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8A48A3">
              <w:rPr>
                <w:rFonts w:hint="cs"/>
                <w:sz w:val="26"/>
                <w:szCs w:val="26"/>
                <w:rtl/>
                <w:lang w:bidi="fa-IR"/>
              </w:rPr>
              <w:t>همکار سوم</w:t>
            </w:r>
          </w:p>
        </w:tc>
        <w:tc>
          <w:tcPr>
            <w:tcW w:w="2769" w:type="dxa"/>
            <w:vAlign w:val="center"/>
          </w:tcPr>
          <w:p w14:paraId="0B3983D6" w14:textId="77777777" w:rsidR="00F76265" w:rsidRDefault="00F76265" w:rsidP="00D62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700" w:type="dxa"/>
            <w:vAlign w:val="center"/>
          </w:tcPr>
          <w:p w14:paraId="38834D3C" w14:textId="77777777" w:rsidR="00F76265" w:rsidRDefault="00F76265" w:rsidP="00D62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700" w:type="dxa"/>
            <w:vAlign w:val="center"/>
          </w:tcPr>
          <w:p w14:paraId="2036BBE2" w14:textId="77777777" w:rsidR="00F76265" w:rsidRDefault="00F76265" w:rsidP="00D62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43E8EB67" w14:textId="7DA9B1F6" w:rsidR="00E62530" w:rsidRPr="00D51B0C" w:rsidRDefault="008A48A3" w:rsidP="00D51B0C">
      <w:pPr>
        <w:rPr>
          <w:sz w:val="20"/>
          <w:szCs w:val="20"/>
        </w:rPr>
      </w:pPr>
      <w:r w:rsidRPr="00C83A36">
        <w:rPr>
          <w:rFonts w:hint="cs"/>
          <w:sz w:val="20"/>
          <w:szCs w:val="20"/>
        </w:rPr>
        <w:sym w:font="Symbol" w:char="F02A"/>
      </w:r>
      <w:r w:rsidRPr="00C83A36">
        <w:rPr>
          <w:rFonts w:hint="cs"/>
          <w:sz w:val="20"/>
          <w:szCs w:val="20"/>
          <w:rtl/>
        </w:rPr>
        <w:t xml:space="preserve"> در صورت لزوم، ردیف‌های جدول اضافه گردد.</w:t>
      </w:r>
    </w:p>
    <w:sectPr w:rsidR="00E62530" w:rsidRPr="00D51B0C" w:rsidSect="00D51B0C">
      <w:headerReference w:type="even" r:id="rId14"/>
      <w:headerReference w:type="default" r:id="rId15"/>
      <w:footerReference w:type="default" r:id="rId16"/>
      <w:headerReference w:type="first" r:id="rId17"/>
      <w:footnotePr>
        <w:numRestart w:val="eachPage"/>
      </w:footnotePr>
      <w:pgSz w:w="11907" w:h="16840" w:code="9"/>
      <w:pgMar w:top="54" w:right="1377" w:bottom="1170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75A28" w14:textId="77777777" w:rsidR="00F31BC8" w:rsidRDefault="00F31BC8" w:rsidP="00CE4FD3">
      <w:pPr>
        <w:spacing w:line="240" w:lineRule="auto"/>
      </w:pPr>
      <w:r>
        <w:separator/>
      </w:r>
    </w:p>
  </w:endnote>
  <w:endnote w:type="continuationSeparator" w:id="0">
    <w:p w14:paraId="5F1658B8" w14:textId="77777777" w:rsidR="00F31BC8" w:rsidRDefault="00F31BC8" w:rsidP="00CE4F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PHeiseiKakugothictaiW9">
    <w:charset w:val="80"/>
    <w:family w:val="modern"/>
    <w:pitch w:val="variable"/>
    <w:sig w:usb0="80000281" w:usb1="28C76CF8" w:usb2="00000010" w:usb3="00000000" w:csb0="00020000" w:csb1="00000000"/>
  </w:font>
  <w:font w:name="Mitra">
    <w:charset w:val="B2"/>
    <w:family w:val="auto"/>
    <w:pitch w:val="variable"/>
    <w:sig w:usb0="00002001" w:usb1="80000000" w:usb2="00000008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Euclid">
    <w:altName w:val="Cambria"/>
    <w:charset w:val="00"/>
    <w:family w:val="roman"/>
    <w:pitch w:val="variable"/>
    <w:sig w:usb0="8000002F" w:usb1="0000000A" w:usb2="00000000" w:usb3="00000000" w:csb0="0000000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Nazli">
    <w:altName w:val="Courier New"/>
    <w:charset w:val="B2"/>
    <w:family w:val="auto"/>
    <w:pitch w:val="variable"/>
    <w:sig w:usb0="00002000" w:usb1="80002042" w:usb2="00000008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tus">
    <w:altName w:val="Arial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r"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6763F" w14:textId="21E2E53D" w:rsidR="006F665B" w:rsidRPr="008E4EFD" w:rsidRDefault="007445AC" w:rsidP="007445AC">
    <w:pPr>
      <w:pStyle w:val="Footer"/>
      <w:tabs>
        <w:tab w:val="clear" w:pos="4320"/>
        <w:tab w:val="clear" w:pos="8640"/>
        <w:tab w:val="left" w:pos="7996"/>
      </w:tabs>
      <w:spacing w:line="240" w:lineRule="auto"/>
      <w:jc w:val="right"/>
      <w:rPr>
        <w:sz w:val="20"/>
        <w:szCs w:val="20"/>
      </w:rPr>
    </w:pPr>
    <w:r>
      <w:rPr>
        <w:rFonts w:hint="cs"/>
        <w:sz w:val="20"/>
        <w:szCs w:val="20"/>
        <w:rtl/>
      </w:rPr>
      <w:t>صفحه</w:t>
    </w:r>
    <w:r w:rsidR="008E4EFD" w:rsidRPr="008E4EFD">
      <w:rPr>
        <w:sz w:val="20"/>
        <w:szCs w:val="20"/>
      </w:rPr>
      <w:t xml:space="preserve"> </w:t>
    </w:r>
    <w:r w:rsidR="008E4EFD" w:rsidRPr="008E4EFD">
      <w:rPr>
        <w:b/>
        <w:bCs/>
        <w:sz w:val="20"/>
        <w:szCs w:val="20"/>
      </w:rPr>
      <w:fldChar w:fldCharType="begin"/>
    </w:r>
    <w:r w:rsidR="008E4EFD" w:rsidRPr="008E4EFD">
      <w:rPr>
        <w:b/>
        <w:bCs/>
        <w:sz w:val="20"/>
        <w:szCs w:val="20"/>
      </w:rPr>
      <w:instrText xml:space="preserve"> PAGE  \* Arabic  \* MERGEFORMAT </w:instrText>
    </w:r>
    <w:r w:rsidR="008E4EFD" w:rsidRPr="008E4EFD">
      <w:rPr>
        <w:b/>
        <w:bCs/>
        <w:sz w:val="20"/>
        <w:szCs w:val="20"/>
      </w:rPr>
      <w:fldChar w:fldCharType="separate"/>
    </w:r>
    <w:r w:rsidR="008E4EFD" w:rsidRPr="008E4EFD">
      <w:rPr>
        <w:b/>
        <w:bCs/>
        <w:noProof/>
        <w:sz w:val="20"/>
        <w:szCs w:val="20"/>
      </w:rPr>
      <w:t>1</w:t>
    </w:r>
    <w:r w:rsidR="008E4EFD" w:rsidRPr="008E4EFD">
      <w:rPr>
        <w:b/>
        <w:bCs/>
        <w:sz w:val="20"/>
        <w:szCs w:val="20"/>
      </w:rPr>
      <w:fldChar w:fldCharType="end"/>
    </w:r>
    <w:r w:rsidR="008E4EFD" w:rsidRPr="008E4EFD">
      <w:rPr>
        <w:sz w:val="20"/>
        <w:szCs w:val="20"/>
      </w:rPr>
      <w:t xml:space="preserve"> </w:t>
    </w:r>
    <w:r>
      <w:rPr>
        <w:rFonts w:hint="cs"/>
        <w:sz w:val="20"/>
        <w:szCs w:val="20"/>
        <w:rtl/>
      </w:rPr>
      <w:t xml:space="preserve">از </w:t>
    </w:r>
    <w:r w:rsidR="008E4EFD" w:rsidRPr="008E4EFD">
      <w:rPr>
        <w:sz w:val="20"/>
        <w:szCs w:val="20"/>
      </w:rPr>
      <w:t xml:space="preserve"> </w:t>
    </w:r>
    <w:r w:rsidR="008E4EFD" w:rsidRPr="008E4EFD">
      <w:rPr>
        <w:b/>
        <w:bCs/>
        <w:sz w:val="20"/>
        <w:szCs w:val="20"/>
      </w:rPr>
      <w:fldChar w:fldCharType="begin"/>
    </w:r>
    <w:r w:rsidR="008E4EFD" w:rsidRPr="008E4EFD">
      <w:rPr>
        <w:b/>
        <w:bCs/>
        <w:sz w:val="20"/>
        <w:szCs w:val="20"/>
      </w:rPr>
      <w:instrText xml:space="preserve"> NUMPAGES  \* Arabic  \* MERGEFORMAT </w:instrText>
    </w:r>
    <w:r w:rsidR="008E4EFD" w:rsidRPr="008E4EFD">
      <w:rPr>
        <w:b/>
        <w:bCs/>
        <w:sz w:val="20"/>
        <w:szCs w:val="20"/>
      </w:rPr>
      <w:fldChar w:fldCharType="separate"/>
    </w:r>
    <w:r w:rsidR="008E4EFD" w:rsidRPr="008E4EFD">
      <w:rPr>
        <w:b/>
        <w:bCs/>
        <w:noProof/>
        <w:sz w:val="20"/>
        <w:szCs w:val="20"/>
      </w:rPr>
      <w:t>2</w:t>
    </w:r>
    <w:r w:rsidR="008E4EFD" w:rsidRPr="008E4EFD">
      <w:rPr>
        <w:b/>
        <w:bCs/>
        <w:sz w:val="20"/>
        <w:szCs w:val="20"/>
      </w:rPr>
      <w:fldChar w:fldCharType="end"/>
    </w:r>
    <w:r w:rsidR="008E4EFD">
      <w:rPr>
        <w:sz w:val="20"/>
        <w:szCs w:val="20"/>
      </w:rPr>
      <w:t xml:space="preserve"> </w:t>
    </w:r>
    <w:r>
      <w:rPr>
        <w:rFonts w:hint="cs"/>
        <w:sz w:val="20"/>
        <w:szCs w:val="20"/>
        <w:rtl/>
      </w:rPr>
      <w:t xml:space="preserve">                                                            </w:t>
    </w:r>
    <w:r w:rsidR="006F665B" w:rsidRPr="008E4EFD">
      <w:rPr>
        <w:rFonts w:hint="cs"/>
        <w:sz w:val="20"/>
        <w:szCs w:val="20"/>
        <w:rtl/>
      </w:rPr>
      <w:t>کد مدرک:</w:t>
    </w:r>
    <w:r w:rsidR="006F665B" w:rsidRPr="008E4EFD">
      <w:rPr>
        <w:sz w:val="20"/>
        <w:szCs w:val="20"/>
      </w:rPr>
      <w:t xml:space="preserve"> FO1</w:t>
    </w:r>
    <w:r w:rsidR="00172E45" w:rsidRPr="008E4EFD">
      <w:rPr>
        <w:sz w:val="20"/>
        <w:szCs w:val="20"/>
      </w:rPr>
      <w:t>078</w:t>
    </w:r>
    <w:r w:rsidR="008E4EFD">
      <w:rPr>
        <w:sz w:val="20"/>
        <w:szCs w:val="20"/>
      </w:rPr>
      <w:t>-00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295F0" w14:textId="6C0C0CCE" w:rsidR="00172E45" w:rsidRPr="008E4EFD" w:rsidRDefault="00D51B0C" w:rsidP="00D51B0C">
    <w:pPr>
      <w:pStyle w:val="Footer"/>
      <w:tabs>
        <w:tab w:val="clear" w:pos="4320"/>
        <w:tab w:val="clear" w:pos="8640"/>
        <w:tab w:val="left" w:pos="7996"/>
      </w:tabs>
      <w:jc w:val="right"/>
      <w:rPr>
        <w:sz w:val="20"/>
        <w:szCs w:val="20"/>
      </w:rPr>
    </w:pPr>
    <w:r>
      <w:rPr>
        <w:rFonts w:hint="cs"/>
        <w:sz w:val="20"/>
        <w:szCs w:val="20"/>
        <w:rtl/>
      </w:rPr>
      <w:t xml:space="preserve">صفحه </w:t>
    </w:r>
    <w:r w:rsidR="008E4EFD" w:rsidRPr="008E4EFD">
      <w:rPr>
        <w:sz w:val="20"/>
        <w:szCs w:val="20"/>
      </w:rPr>
      <w:t xml:space="preserve"> </w:t>
    </w:r>
    <w:r w:rsidR="008E4EFD" w:rsidRPr="008E4EFD">
      <w:rPr>
        <w:b/>
        <w:bCs/>
        <w:sz w:val="20"/>
        <w:szCs w:val="20"/>
      </w:rPr>
      <w:fldChar w:fldCharType="begin"/>
    </w:r>
    <w:r w:rsidR="008E4EFD" w:rsidRPr="008E4EFD">
      <w:rPr>
        <w:b/>
        <w:bCs/>
        <w:sz w:val="20"/>
        <w:szCs w:val="20"/>
      </w:rPr>
      <w:instrText xml:space="preserve"> PAGE  \* Arabic  \* MERGEFORMAT </w:instrText>
    </w:r>
    <w:r w:rsidR="008E4EFD" w:rsidRPr="008E4EFD">
      <w:rPr>
        <w:b/>
        <w:bCs/>
        <w:sz w:val="20"/>
        <w:szCs w:val="20"/>
      </w:rPr>
      <w:fldChar w:fldCharType="separate"/>
    </w:r>
    <w:r w:rsidR="008E4EFD" w:rsidRPr="008E4EFD">
      <w:rPr>
        <w:b/>
        <w:bCs/>
        <w:noProof/>
        <w:sz w:val="20"/>
        <w:szCs w:val="20"/>
      </w:rPr>
      <w:t>1</w:t>
    </w:r>
    <w:r w:rsidR="008E4EFD" w:rsidRPr="008E4EFD">
      <w:rPr>
        <w:b/>
        <w:bCs/>
        <w:sz w:val="20"/>
        <w:szCs w:val="20"/>
      </w:rPr>
      <w:fldChar w:fldCharType="end"/>
    </w:r>
    <w:r w:rsidR="008E4EFD" w:rsidRPr="008E4EFD">
      <w:rPr>
        <w:sz w:val="20"/>
        <w:szCs w:val="20"/>
      </w:rPr>
      <w:t xml:space="preserve"> </w:t>
    </w:r>
    <w:r>
      <w:rPr>
        <w:rFonts w:hint="cs"/>
        <w:sz w:val="20"/>
        <w:szCs w:val="20"/>
        <w:rtl/>
      </w:rPr>
      <w:t>از</w:t>
    </w:r>
    <w:r w:rsidR="008E4EFD" w:rsidRPr="008E4EFD">
      <w:rPr>
        <w:sz w:val="20"/>
        <w:szCs w:val="20"/>
      </w:rPr>
      <w:t xml:space="preserve"> </w:t>
    </w:r>
    <w:r w:rsidR="008E4EFD" w:rsidRPr="008E4EFD">
      <w:rPr>
        <w:b/>
        <w:bCs/>
        <w:sz w:val="20"/>
        <w:szCs w:val="20"/>
      </w:rPr>
      <w:fldChar w:fldCharType="begin"/>
    </w:r>
    <w:r w:rsidR="008E4EFD" w:rsidRPr="008E4EFD">
      <w:rPr>
        <w:b/>
        <w:bCs/>
        <w:sz w:val="20"/>
        <w:szCs w:val="20"/>
      </w:rPr>
      <w:instrText xml:space="preserve"> NUMPAGES  \* Arabic  \* MERGEFORMAT </w:instrText>
    </w:r>
    <w:r w:rsidR="008E4EFD" w:rsidRPr="008E4EFD">
      <w:rPr>
        <w:b/>
        <w:bCs/>
        <w:sz w:val="20"/>
        <w:szCs w:val="20"/>
      </w:rPr>
      <w:fldChar w:fldCharType="separate"/>
    </w:r>
    <w:r w:rsidR="008E4EFD" w:rsidRPr="008E4EFD">
      <w:rPr>
        <w:b/>
        <w:bCs/>
        <w:noProof/>
        <w:sz w:val="20"/>
        <w:szCs w:val="20"/>
      </w:rPr>
      <w:t>2</w:t>
    </w:r>
    <w:r w:rsidR="008E4EFD" w:rsidRPr="008E4EFD">
      <w:rPr>
        <w:b/>
        <w:bCs/>
        <w:sz w:val="20"/>
        <w:szCs w:val="20"/>
      </w:rPr>
      <w:fldChar w:fldCharType="end"/>
    </w:r>
    <w:r>
      <w:rPr>
        <w:rFonts w:hint="cs"/>
        <w:b/>
        <w:bCs/>
        <w:sz w:val="20"/>
        <w:szCs w:val="20"/>
        <w:rtl/>
      </w:rPr>
      <w:t xml:space="preserve">                                                                                                                   </w:t>
    </w:r>
    <w:r w:rsidR="00172E45" w:rsidRPr="008E4EFD">
      <w:rPr>
        <w:rFonts w:hint="cs"/>
        <w:sz w:val="20"/>
        <w:szCs w:val="20"/>
        <w:rtl/>
      </w:rPr>
      <w:t>کد مدرک:</w:t>
    </w:r>
    <w:r w:rsidR="00172E45" w:rsidRPr="008E4EFD">
      <w:rPr>
        <w:sz w:val="20"/>
        <w:szCs w:val="20"/>
      </w:rPr>
      <w:t xml:space="preserve"> FO107</w:t>
    </w:r>
    <w:r w:rsidR="008E4EFD" w:rsidRPr="008E4EFD">
      <w:rPr>
        <w:sz w:val="20"/>
        <w:szCs w:val="20"/>
      </w:rPr>
      <w:t>8-00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F0523" w14:textId="13D816C0" w:rsidR="00172E45" w:rsidRPr="00DD6075" w:rsidRDefault="00D51B0C" w:rsidP="00D51B0C">
    <w:pPr>
      <w:pStyle w:val="Footer"/>
      <w:tabs>
        <w:tab w:val="clear" w:pos="4320"/>
        <w:tab w:val="clear" w:pos="8640"/>
        <w:tab w:val="left" w:pos="7996"/>
      </w:tabs>
      <w:ind w:right="-142"/>
      <w:jc w:val="right"/>
      <w:rPr>
        <w:sz w:val="20"/>
        <w:szCs w:val="20"/>
      </w:rPr>
    </w:pPr>
    <w:r>
      <w:rPr>
        <w:rFonts w:hint="cs"/>
        <w:sz w:val="20"/>
        <w:szCs w:val="20"/>
        <w:rtl/>
        <w:lang w:bidi="fa-IR"/>
      </w:rPr>
      <w:t xml:space="preserve">      صفحه</w:t>
    </w:r>
    <w:r w:rsidR="00DD6075" w:rsidRPr="00DD6075">
      <w:rPr>
        <w:sz w:val="20"/>
        <w:szCs w:val="20"/>
      </w:rPr>
      <w:t xml:space="preserve"> </w:t>
    </w:r>
    <w:r w:rsidR="00DD6075" w:rsidRPr="00DD6075">
      <w:rPr>
        <w:b/>
        <w:bCs/>
        <w:sz w:val="20"/>
        <w:szCs w:val="20"/>
      </w:rPr>
      <w:fldChar w:fldCharType="begin"/>
    </w:r>
    <w:r w:rsidR="00DD6075" w:rsidRPr="00DD6075">
      <w:rPr>
        <w:b/>
        <w:bCs/>
        <w:sz w:val="20"/>
        <w:szCs w:val="20"/>
      </w:rPr>
      <w:instrText xml:space="preserve"> PAGE  \* Arabic  \* MERGEFORMAT </w:instrText>
    </w:r>
    <w:r w:rsidR="00DD6075" w:rsidRPr="00DD6075">
      <w:rPr>
        <w:b/>
        <w:bCs/>
        <w:sz w:val="20"/>
        <w:szCs w:val="20"/>
      </w:rPr>
      <w:fldChar w:fldCharType="separate"/>
    </w:r>
    <w:r w:rsidR="00DD6075" w:rsidRPr="00DD6075">
      <w:rPr>
        <w:b/>
        <w:bCs/>
        <w:noProof/>
        <w:sz w:val="20"/>
        <w:szCs w:val="20"/>
      </w:rPr>
      <w:t>1</w:t>
    </w:r>
    <w:r w:rsidR="00DD6075" w:rsidRPr="00DD6075">
      <w:rPr>
        <w:b/>
        <w:bCs/>
        <w:sz w:val="20"/>
        <w:szCs w:val="20"/>
      </w:rPr>
      <w:fldChar w:fldCharType="end"/>
    </w:r>
    <w:r w:rsidR="00DD6075" w:rsidRPr="00DD6075">
      <w:rPr>
        <w:sz w:val="20"/>
        <w:szCs w:val="20"/>
      </w:rPr>
      <w:t xml:space="preserve"> </w:t>
    </w:r>
    <w:r>
      <w:rPr>
        <w:rFonts w:hint="cs"/>
        <w:sz w:val="20"/>
        <w:szCs w:val="20"/>
        <w:rtl/>
      </w:rPr>
      <w:t xml:space="preserve">از </w:t>
    </w:r>
    <w:r w:rsidR="00DD6075" w:rsidRPr="00DD6075">
      <w:rPr>
        <w:b/>
        <w:bCs/>
        <w:sz w:val="20"/>
        <w:szCs w:val="20"/>
      </w:rPr>
      <w:fldChar w:fldCharType="begin"/>
    </w:r>
    <w:r w:rsidR="00DD6075" w:rsidRPr="00DD6075">
      <w:rPr>
        <w:b/>
        <w:bCs/>
        <w:sz w:val="20"/>
        <w:szCs w:val="20"/>
      </w:rPr>
      <w:instrText xml:space="preserve"> NUMPAGES  \* Arabic  \* MERGEFORMAT </w:instrText>
    </w:r>
    <w:r w:rsidR="00DD6075" w:rsidRPr="00DD6075">
      <w:rPr>
        <w:b/>
        <w:bCs/>
        <w:sz w:val="20"/>
        <w:szCs w:val="20"/>
      </w:rPr>
      <w:fldChar w:fldCharType="separate"/>
    </w:r>
    <w:r w:rsidR="00DD6075" w:rsidRPr="00DD6075">
      <w:rPr>
        <w:b/>
        <w:bCs/>
        <w:noProof/>
        <w:sz w:val="20"/>
        <w:szCs w:val="20"/>
      </w:rPr>
      <w:t>2</w:t>
    </w:r>
    <w:r w:rsidR="00DD6075" w:rsidRPr="00DD6075">
      <w:rPr>
        <w:b/>
        <w:bCs/>
        <w:sz w:val="20"/>
        <w:szCs w:val="20"/>
      </w:rPr>
      <w:fldChar w:fldCharType="end"/>
    </w:r>
    <w:r>
      <w:rPr>
        <w:rFonts w:hint="cs"/>
        <w:b/>
        <w:bCs/>
        <w:sz w:val="20"/>
        <w:szCs w:val="20"/>
        <w:rtl/>
      </w:rPr>
      <w:t xml:space="preserve">                                                                        </w:t>
    </w:r>
    <w:r w:rsidR="00172E45" w:rsidRPr="00DD6075">
      <w:rPr>
        <w:rFonts w:hint="cs"/>
        <w:sz w:val="20"/>
        <w:szCs w:val="20"/>
        <w:rtl/>
      </w:rPr>
      <w:t>کد مدرک:</w:t>
    </w:r>
    <w:r w:rsidR="00172E45" w:rsidRPr="00DD6075">
      <w:rPr>
        <w:sz w:val="20"/>
        <w:szCs w:val="20"/>
      </w:rPr>
      <w:t xml:space="preserve"> FO1078</w:t>
    </w:r>
    <w:r w:rsidR="00DD6075">
      <w:rPr>
        <w:sz w:val="20"/>
        <w:szCs w:val="20"/>
      </w:rPr>
      <w:t>-00</w:t>
    </w:r>
  </w:p>
  <w:p w14:paraId="3821F033" w14:textId="77777777" w:rsidR="00F70764" w:rsidRPr="00945514" w:rsidRDefault="00F70764" w:rsidP="003C5756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D9570" w14:textId="77777777" w:rsidR="00F31BC8" w:rsidRDefault="00F31BC8" w:rsidP="00CE4FD3">
      <w:pPr>
        <w:spacing w:line="240" w:lineRule="auto"/>
      </w:pPr>
      <w:r>
        <w:separator/>
      </w:r>
    </w:p>
  </w:footnote>
  <w:footnote w:type="continuationSeparator" w:id="0">
    <w:p w14:paraId="390B1237" w14:textId="77777777" w:rsidR="00F31BC8" w:rsidRDefault="00F31BC8" w:rsidP="00CE4F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4B70A" w14:textId="77777777" w:rsidR="00F70764" w:rsidRDefault="00F70764" w:rsidP="00B5182C">
    <w:pPr>
      <w:pStyle w:val="Header"/>
      <w:tabs>
        <w:tab w:val="center" w:pos="4599"/>
        <w:tab w:val="left" w:pos="7637"/>
      </w:tabs>
      <w:spacing w:line="240" w:lineRule="auto"/>
      <w:rPr>
        <w:rFonts w:cs="Nazanin"/>
        <w:sz w:val="2"/>
        <w:szCs w:val="2"/>
      </w:rPr>
    </w:pPr>
  </w:p>
  <w:p w14:paraId="023EC45E" w14:textId="77777777" w:rsidR="00F70764" w:rsidRDefault="00F70764" w:rsidP="00B5182C">
    <w:pPr>
      <w:pStyle w:val="Header"/>
      <w:tabs>
        <w:tab w:val="center" w:pos="4599"/>
        <w:tab w:val="left" w:pos="7637"/>
      </w:tabs>
      <w:spacing w:line="240" w:lineRule="auto"/>
      <w:rPr>
        <w:rFonts w:cs="Nazanin"/>
        <w:sz w:val="2"/>
        <w:szCs w:val="2"/>
        <w:rtl/>
      </w:rPr>
    </w:pPr>
  </w:p>
  <w:p w14:paraId="3CFFF36F" w14:textId="77777777" w:rsidR="00F70764" w:rsidRDefault="00F70764" w:rsidP="00B5182C">
    <w:pPr>
      <w:pStyle w:val="Header"/>
      <w:tabs>
        <w:tab w:val="center" w:pos="4599"/>
        <w:tab w:val="left" w:pos="7637"/>
      </w:tabs>
      <w:spacing w:line="240" w:lineRule="auto"/>
      <w:rPr>
        <w:rFonts w:cs="Nazanin"/>
        <w:sz w:val="2"/>
        <w:szCs w:val="2"/>
        <w:rtl/>
      </w:rPr>
    </w:pPr>
  </w:p>
  <w:p w14:paraId="422AC663" w14:textId="77777777" w:rsidR="00F70764" w:rsidRDefault="00F70764" w:rsidP="00B5182C">
    <w:pPr>
      <w:pStyle w:val="Header"/>
      <w:tabs>
        <w:tab w:val="center" w:pos="4599"/>
        <w:tab w:val="left" w:pos="7637"/>
      </w:tabs>
      <w:spacing w:line="240" w:lineRule="auto"/>
      <w:rPr>
        <w:rFonts w:cs="Nazanin"/>
        <w:sz w:val="2"/>
        <w:szCs w:val="2"/>
        <w:rtl/>
      </w:rPr>
    </w:pPr>
  </w:p>
  <w:p w14:paraId="7E09A55E" w14:textId="77777777" w:rsidR="00F70764" w:rsidRDefault="00F70764" w:rsidP="00B5182C">
    <w:pPr>
      <w:pStyle w:val="Header"/>
      <w:tabs>
        <w:tab w:val="center" w:pos="4599"/>
        <w:tab w:val="left" w:pos="7637"/>
      </w:tabs>
      <w:spacing w:line="240" w:lineRule="auto"/>
      <w:rPr>
        <w:rFonts w:cs="Nazanin"/>
        <w:sz w:val="2"/>
        <w:szCs w:val="2"/>
        <w:rtl/>
      </w:rPr>
    </w:pPr>
  </w:p>
  <w:p w14:paraId="531A0C72" w14:textId="77777777" w:rsidR="00F70764" w:rsidRDefault="00F70764" w:rsidP="00B5182C">
    <w:pPr>
      <w:pStyle w:val="Header"/>
      <w:tabs>
        <w:tab w:val="center" w:pos="4599"/>
        <w:tab w:val="left" w:pos="7637"/>
      </w:tabs>
      <w:spacing w:line="240" w:lineRule="auto"/>
      <w:rPr>
        <w:rFonts w:cs="Nazanin"/>
        <w:sz w:val="2"/>
        <w:szCs w:val="2"/>
        <w:rtl/>
      </w:rPr>
    </w:pPr>
  </w:p>
  <w:p w14:paraId="295C50A6" w14:textId="77777777" w:rsidR="00F70764" w:rsidRDefault="00F70764" w:rsidP="00B5182C">
    <w:pPr>
      <w:pStyle w:val="Header"/>
      <w:tabs>
        <w:tab w:val="center" w:pos="4599"/>
        <w:tab w:val="left" w:pos="7637"/>
      </w:tabs>
      <w:spacing w:line="240" w:lineRule="auto"/>
      <w:rPr>
        <w:rFonts w:cs="Nazanin"/>
        <w:sz w:val="2"/>
        <w:szCs w:val="2"/>
        <w:rtl/>
      </w:rPr>
    </w:pPr>
  </w:p>
  <w:p w14:paraId="558EC4F9" w14:textId="77777777" w:rsidR="00F70764" w:rsidRDefault="00F70764" w:rsidP="00B5182C">
    <w:pPr>
      <w:pStyle w:val="Header"/>
      <w:tabs>
        <w:tab w:val="center" w:pos="4599"/>
        <w:tab w:val="left" w:pos="7637"/>
      </w:tabs>
      <w:spacing w:line="240" w:lineRule="auto"/>
      <w:rPr>
        <w:rFonts w:cs="Nazanin"/>
        <w:sz w:val="2"/>
        <w:szCs w:val="2"/>
        <w:rtl/>
      </w:rPr>
    </w:pPr>
  </w:p>
  <w:p w14:paraId="61276809" w14:textId="77777777" w:rsidR="00F70764" w:rsidRDefault="00F70764" w:rsidP="00B5182C">
    <w:pPr>
      <w:pStyle w:val="Header"/>
      <w:tabs>
        <w:tab w:val="center" w:pos="4599"/>
        <w:tab w:val="left" w:pos="7637"/>
      </w:tabs>
      <w:spacing w:line="240" w:lineRule="auto"/>
      <w:rPr>
        <w:rFonts w:cs="Nazanin"/>
        <w:sz w:val="2"/>
        <w:szCs w:val="2"/>
        <w:rtl/>
      </w:rPr>
    </w:pPr>
  </w:p>
  <w:tbl>
    <w:tblPr>
      <w:bidiVisual/>
      <w:tblW w:w="10069" w:type="dxa"/>
      <w:tblInd w:w="-40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000000"/>
        <w:insideV w:val="single" w:sz="6" w:space="0" w:color="000000"/>
      </w:tblBorders>
      <w:tblLook w:val="01E0" w:firstRow="1" w:lastRow="1" w:firstColumn="1" w:lastColumn="1" w:noHBand="0" w:noVBand="0"/>
    </w:tblPr>
    <w:tblGrid>
      <w:gridCol w:w="3100"/>
      <w:gridCol w:w="4677"/>
      <w:gridCol w:w="2292"/>
    </w:tblGrid>
    <w:tr w:rsidR="00F97FA5" w14:paraId="56809789" w14:textId="77777777" w:rsidTr="008E4EFD">
      <w:trPr>
        <w:trHeight w:val="1246"/>
      </w:trPr>
      <w:tc>
        <w:tcPr>
          <w:tcW w:w="2985" w:type="dxa"/>
          <w:vAlign w:val="center"/>
        </w:tcPr>
        <w:p w14:paraId="3FCF0A78" w14:textId="22CEC56D" w:rsidR="00F97FA5" w:rsidRDefault="00F97FA5" w:rsidP="00706D01">
          <w:pPr>
            <w:jc w:val="center"/>
            <w:rPr>
              <w:rFonts w:cs="B Lotus"/>
              <w:b/>
              <w:bCs/>
              <w:sz w:val="16"/>
              <w:szCs w:val="16"/>
              <w:rtl/>
            </w:rPr>
          </w:pPr>
          <w:r>
            <w:rPr>
              <w:noProof/>
            </w:rPr>
            <w:drawing>
              <wp:inline distT="0" distB="0" distL="0" distR="0" wp14:anchorId="60F9F0C0" wp14:editId="1C5D1B4E">
                <wp:extent cx="1831578" cy="619125"/>
                <wp:effectExtent l="0" t="0" r="0" b="0"/>
                <wp:docPr id="53" name="Pictur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5513" cy="62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6" w:type="dxa"/>
          <w:vAlign w:val="center"/>
          <w:hideMark/>
        </w:tcPr>
        <w:p w14:paraId="5FA40B46" w14:textId="77777777" w:rsidR="00F97FA5" w:rsidRPr="00D52504" w:rsidRDefault="00F97FA5" w:rsidP="008E4EFD">
          <w:pPr>
            <w:spacing w:line="240" w:lineRule="auto"/>
            <w:jc w:val="center"/>
            <w:rPr>
              <w:b/>
              <w:bCs/>
              <w:szCs w:val="24"/>
              <w:rtl/>
              <w:lang w:bidi="fa-IR"/>
            </w:rPr>
          </w:pPr>
          <w:r w:rsidRPr="00DF1B24">
            <w:rPr>
              <w:rFonts w:hint="cs"/>
              <w:b/>
              <w:bCs/>
              <w:szCs w:val="24"/>
              <w:rtl/>
              <w:lang w:bidi="fa-IR"/>
            </w:rPr>
            <w:t>پیشنهادنامه طرح تحقیقاتی</w:t>
          </w:r>
        </w:p>
      </w:tc>
      <w:tc>
        <w:tcPr>
          <w:tcW w:w="2328" w:type="dxa"/>
          <w:vAlign w:val="center"/>
        </w:tcPr>
        <w:p w14:paraId="3351719E" w14:textId="498B037B" w:rsidR="00F97FA5" w:rsidRPr="00A447D7" w:rsidRDefault="00F97FA5" w:rsidP="008E4EFD">
          <w:pPr>
            <w:jc w:val="left"/>
            <w:rPr>
              <w:rFonts w:cs="B Lotus"/>
              <w:b/>
              <w:bCs/>
              <w:szCs w:val="24"/>
              <w:rtl/>
            </w:rPr>
          </w:pPr>
          <w:r w:rsidRPr="00A447D7">
            <w:rPr>
              <w:rFonts w:cs="B Lotus" w:hint="cs"/>
              <w:b/>
              <w:bCs/>
              <w:szCs w:val="24"/>
              <w:rtl/>
            </w:rPr>
            <w:t>تاريخ:</w:t>
          </w:r>
        </w:p>
      </w:tc>
    </w:tr>
  </w:tbl>
  <w:p w14:paraId="14A9B3CA" w14:textId="77777777" w:rsidR="00F70764" w:rsidRPr="00111765" w:rsidRDefault="00F70764" w:rsidP="00706D01">
    <w:pPr>
      <w:pStyle w:val="Header"/>
      <w:tabs>
        <w:tab w:val="center" w:pos="4599"/>
        <w:tab w:val="left" w:pos="7637"/>
      </w:tabs>
      <w:spacing w:line="240" w:lineRule="auto"/>
      <w:rPr>
        <w:rFonts w:cs="Nazanin"/>
        <w:sz w:val="2"/>
        <w:szCs w:val="2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9EA42" w14:textId="77777777" w:rsidR="00172E45" w:rsidRDefault="00172E45" w:rsidP="00172E4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876F0" w14:textId="77777777" w:rsidR="00F70764" w:rsidRDefault="00F70764" w:rsidP="00B715B8">
    <w:pPr>
      <w:rPr>
        <w:sz w:val="2"/>
        <w:szCs w:val="2"/>
        <w:lang w:bidi="fa-IR"/>
      </w:rPr>
    </w:pPr>
  </w:p>
  <w:p w14:paraId="6A97C55A" w14:textId="77777777" w:rsidR="00F70764" w:rsidRDefault="00F70764" w:rsidP="00B715B8">
    <w:pPr>
      <w:rPr>
        <w:sz w:val="2"/>
        <w:szCs w:val="2"/>
        <w:lang w:bidi="fa-IR"/>
      </w:rPr>
    </w:pPr>
  </w:p>
  <w:tbl>
    <w:tblPr>
      <w:tblpPr w:leftFromText="180" w:rightFromText="180" w:vertAnchor="text" w:tblpXSpec="center" w:tblpY="1"/>
      <w:tblOverlap w:val="never"/>
      <w:bidiVisual/>
      <w:tblW w:w="5287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000000"/>
        <w:insideV w:val="single" w:sz="6" w:space="0" w:color="000000"/>
      </w:tblBorders>
      <w:tblLook w:val="01E0" w:firstRow="1" w:lastRow="1" w:firstColumn="1" w:lastColumn="1" w:noHBand="0" w:noVBand="0"/>
    </w:tblPr>
    <w:tblGrid>
      <w:gridCol w:w="3114"/>
      <w:gridCol w:w="8935"/>
      <w:gridCol w:w="2681"/>
    </w:tblGrid>
    <w:tr w:rsidR="00257E45" w14:paraId="01B31F74" w14:textId="77777777" w:rsidTr="003B6443">
      <w:trPr>
        <w:trHeight w:val="541"/>
      </w:trPr>
      <w:tc>
        <w:tcPr>
          <w:tcW w:w="1057" w:type="pct"/>
          <w:vAlign w:val="center"/>
        </w:tcPr>
        <w:p w14:paraId="1A5567CA" w14:textId="601D1693" w:rsidR="00257E45" w:rsidRDefault="00257E45" w:rsidP="003B6443">
          <w:pPr>
            <w:jc w:val="center"/>
            <w:rPr>
              <w:rFonts w:cs="B Lotus"/>
              <w:b/>
              <w:bCs/>
              <w:sz w:val="16"/>
              <w:szCs w:val="16"/>
              <w:rtl/>
            </w:rPr>
          </w:pPr>
          <w:r>
            <w:rPr>
              <w:noProof/>
            </w:rPr>
            <w:drawing>
              <wp:inline distT="0" distB="0" distL="0" distR="0" wp14:anchorId="56F7FA5D" wp14:editId="024CB062">
                <wp:extent cx="1831578" cy="619125"/>
                <wp:effectExtent l="0" t="0" r="0" b="0"/>
                <wp:docPr id="201" name="Picture 2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5513" cy="62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3" w:type="pct"/>
          <w:vAlign w:val="center"/>
          <w:hideMark/>
        </w:tcPr>
        <w:p w14:paraId="1BA37DF6" w14:textId="77777777" w:rsidR="00257E45" w:rsidRPr="00257E45" w:rsidRDefault="00257E45" w:rsidP="003B6443">
          <w:pPr>
            <w:spacing w:line="240" w:lineRule="auto"/>
            <w:jc w:val="center"/>
            <w:rPr>
              <w:szCs w:val="24"/>
              <w:rtl/>
            </w:rPr>
          </w:pPr>
          <w:r w:rsidRPr="00257E45">
            <w:rPr>
              <w:rFonts w:hint="cs"/>
              <w:b/>
              <w:bCs/>
              <w:szCs w:val="24"/>
              <w:rtl/>
              <w:lang w:bidi="fa-IR"/>
            </w:rPr>
            <w:t>پیشنهادنامه طرح تحقیقاتی</w:t>
          </w:r>
        </w:p>
      </w:tc>
      <w:tc>
        <w:tcPr>
          <w:tcW w:w="910" w:type="pct"/>
          <w:vAlign w:val="center"/>
          <w:hideMark/>
        </w:tcPr>
        <w:p w14:paraId="6A23FD23" w14:textId="041031D2" w:rsidR="00257E45" w:rsidRPr="00257E45" w:rsidRDefault="00257E45" w:rsidP="003B6443">
          <w:pPr>
            <w:jc w:val="left"/>
            <w:rPr>
              <w:rFonts w:cs="B Lotus"/>
              <w:b/>
              <w:bCs/>
              <w:szCs w:val="24"/>
              <w:rtl/>
            </w:rPr>
          </w:pPr>
          <w:r w:rsidRPr="00257E45">
            <w:rPr>
              <w:rFonts w:cs="B Lotus" w:hint="cs"/>
              <w:b/>
              <w:bCs/>
              <w:szCs w:val="24"/>
              <w:rtl/>
            </w:rPr>
            <w:t>تاريخ:</w:t>
          </w:r>
        </w:p>
      </w:tc>
    </w:tr>
  </w:tbl>
  <w:p w14:paraId="2282881F" w14:textId="77777777" w:rsidR="009043A0" w:rsidRDefault="009043A0" w:rsidP="003B7B1F">
    <w:pPr>
      <w:spacing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B532A" w14:textId="77777777" w:rsidR="00F70764" w:rsidRDefault="00F7076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A0DAA" w14:textId="77777777" w:rsidR="00F70764" w:rsidRDefault="00F70764" w:rsidP="00B715B8">
    <w:pPr>
      <w:rPr>
        <w:sz w:val="2"/>
        <w:szCs w:val="2"/>
        <w:lang w:bidi="fa-IR"/>
      </w:rPr>
    </w:pPr>
  </w:p>
  <w:p w14:paraId="184ADC45" w14:textId="77777777" w:rsidR="00F70764" w:rsidRDefault="00F70764" w:rsidP="00B715B8">
    <w:pPr>
      <w:rPr>
        <w:sz w:val="2"/>
        <w:szCs w:val="2"/>
        <w:lang w:bidi="fa-IR"/>
      </w:rPr>
    </w:pPr>
  </w:p>
  <w:p w14:paraId="0AF10EAC" w14:textId="77777777" w:rsidR="00F70764" w:rsidRDefault="00F70764" w:rsidP="00B715B8">
    <w:pPr>
      <w:rPr>
        <w:sz w:val="2"/>
        <w:szCs w:val="2"/>
        <w:lang w:bidi="fa-IR"/>
      </w:rPr>
    </w:pPr>
  </w:p>
  <w:p w14:paraId="5CCC9A86" w14:textId="77777777" w:rsidR="00F70764" w:rsidRDefault="00F70764" w:rsidP="00B715B8">
    <w:pPr>
      <w:rPr>
        <w:sz w:val="2"/>
        <w:szCs w:val="2"/>
        <w:lang w:bidi="fa-IR"/>
      </w:rPr>
    </w:pPr>
  </w:p>
  <w:tbl>
    <w:tblPr>
      <w:bidiVisual/>
      <w:tblW w:w="10499" w:type="dxa"/>
      <w:tblInd w:w="-69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000000"/>
        <w:insideV w:val="single" w:sz="6" w:space="0" w:color="000000"/>
      </w:tblBorders>
      <w:tblLook w:val="01E0" w:firstRow="1" w:lastRow="1" w:firstColumn="1" w:lastColumn="1" w:noHBand="0" w:noVBand="0"/>
    </w:tblPr>
    <w:tblGrid>
      <w:gridCol w:w="3100"/>
      <w:gridCol w:w="4977"/>
      <w:gridCol w:w="2422"/>
    </w:tblGrid>
    <w:tr w:rsidR="009A78A9" w14:paraId="4FC724BE" w14:textId="77777777" w:rsidTr="00DD6075">
      <w:trPr>
        <w:trHeight w:val="826"/>
      </w:trPr>
      <w:tc>
        <w:tcPr>
          <w:tcW w:w="2144" w:type="dxa"/>
          <w:vAlign w:val="center"/>
        </w:tcPr>
        <w:p w14:paraId="3050EFCE" w14:textId="67E5D903" w:rsidR="009A78A9" w:rsidRDefault="009A78A9" w:rsidP="00F97FA5">
          <w:pPr>
            <w:jc w:val="center"/>
            <w:rPr>
              <w:rFonts w:cs="B Lotus"/>
              <w:b/>
              <w:bCs/>
              <w:sz w:val="16"/>
              <w:szCs w:val="16"/>
              <w:rtl/>
            </w:rPr>
          </w:pPr>
          <w:r>
            <w:rPr>
              <w:noProof/>
            </w:rPr>
            <w:drawing>
              <wp:inline distT="0" distB="0" distL="0" distR="0" wp14:anchorId="77C33A34" wp14:editId="06CF86EC">
                <wp:extent cx="1831578" cy="619125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1578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2" w:type="dxa"/>
          <w:vAlign w:val="center"/>
          <w:hideMark/>
        </w:tcPr>
        <w:p w14:paraId="2FFCBD8E" w14:textId="77777777" w:rsidR="009A78A9" w:rsidRPr="00257E45" w:rsidRDefault="009A78A9" w:rsidP="00DD6075">
          <w:pPr>
            <w:spacing w:line="240" w:lineRule="auto"/>
            <w:jc w:val="center"/>
            <w:rPr>
              <w:szCs w:val="24"/>
              <w:rtl/>
            </w:rPr>
          </w:pPr>
          <w:r w:rsidRPr="00257E45">
            <w:rPr>
              <w:rFonts w:hint="cs"/>
              <w:b/>
              <w:bCs/>
              <w:szCs w:val="24"/>
              <w:rtl/>
              <w:lang w:bidi="fa-IR"/>
            </w:rPr>
            <w:t>پیشنهادنامه طرح تحقیقاتی</w:t>
          </w:r>
        </w:p>
      </w:tc>
      <w:tc>
        <w:tcPr>
          <w:tcW w:w="2723" w:type="dxa"/>
          <w:vAlign w:val="center"/>
          <w:hideMark/>
        </w:tcPr>
        <w:p w14:paraId="0E00CD0D" w14:textId="1AFE9FD9" w:rsidR="009A78A9" w:rsidRPr="00257E45" w:rsidRDefault="009A78A9" w:rsidP="00DD6075">
          <w:pPr>
            <w:spacing w:line="240" w:lineRule="auto"/>
            <w:jc w:val="left"/>
            <w:rPr>
              <w:rFonts w:cs="B Lotus"/>
              <w:b/>
              <w:bCs/>
              <w:szCs w:val="24"/>
              <w:rtl/>
            </w:rPr>
          </w:pPr>
          <w:r w:rsidRPr="00257E45">
            <w:rPr>
              <w:rFonts w:cs="B Lotus" w:hint="cs"/>
              <w:b/>
              <w:bCs/>
              <w:szCs w:val="24"/>
              <w:rtl/>
            </w:rPr>
            <w:t>تاريخ:</w:t>
          </w:r>
        </w:p>
      </w:tc>
    </w:tr>
  </w:tbl>
  <w:p w14:paraId="52D8F3C2" w14:textId="77777777" w:rsidR="00F70764" w:rsidRDefault="00F70764" w:rsidP="00B715B8">
    <w:pPr>
      <w:rPr>
        <w:sz w:val="2"/>
        <w:szCs w:val="2"/>
        <w:lang w:bidi="fa-IR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156D7" w14:textId="77777777" w:rsidR="00F70764" w:rsidRDefault="00F707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4211"/>
    <w:multiLevelType w:val="hybridMultilevel"/>
    <w:tmpl w:val="517C7BE2"/>
    <w:lvl w:ilvl="0" w:tplc="179C01DC">
      <w:start w:val="1"/>
      <w:numFmt w:val="bullet"/>
      <w:pStyle w:val="FootnoteRefernce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64443"/>
    <w:multiLevelType w:val="hybridMultilevel"/>
    <w:tmpl w:val="2620FFDE"/>
    <w:lvl w:ilvl="0" w:tplc="62281B48">
      <w:start w:val="1"/>
      <w:numFmt w:val="decimal"/>
      <w:lvlText w:val="%1."/>
      <w:lvlJc w:val="left"/>
      <w:pPr>
        <w:ind w:left="490" w:hanging="360"/>
      </w:pPr>
      <w:rPr>
        <w:rFonts w:ascii="B Nazanin" w:hAnsi="B Nazanin" w:cs="B Nazanin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46A27"/>
    <w:multiLevelType w:val="hybridMultilevel"/>
    <w:tmpl w:val="08B20078"/>
    <w:lvl w:ilvl="0" w:tplc="6C7A0AE0">
      <w:start w:val="3"/>
      <w:numFmt w:val="decimal"/>
      <w:pStyle w:val="Heading1"/>
      <w:lvlText w:val="%1-"/>
      <w:lvlJc w:val="left"/>
      <w:pPr>
        <w:ind w:left="720" w:hanging="360"/>
      </w:pPr>
      <w:rPr>
        <w:rFonts w:cs="B Lotus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C1E53"/>
    <w:multiLevelType w:val="multilevel"/>
    <w:tmpl w:val="0F98872C"/>
    <w:lvl w:ilvl="0">
      <w:start w:val="1"/>
      <w:numFmt w:val="decimal"/>
      <w:pStyle w:val="Ctrl1"/>
      <w:lvlText w:val="%1."/>
      <w:lvlJc w:val="center"/>
      <w:pPr>
        <w:ind w:left="64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."/>
      <w:lvlJc w:val="left"/>
      <w:pPr>
        <w:ind w:left="360" w:firstLine="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-%2-%3."/>
      <w:lvlJc w:val="left"/>
      <w:pPr>
        <w:ind w:left="1080" w:firstLine="0"/>
      </w:pPr>
      <w:rPr>
        <w:rFonts w:ascii="Times New Roman" w:hAnsi="Times New Roman" w:cs="B Nazani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  <w:lang w:bidi="fa-IR"/>
      </w:rPr>
    </w:lvl>
    <w:lvl w:ilvl="3">
      <w:start w:val="1"/>
      <w:numFmt w:val="decimal"/>
      <w:pStyle w:val="Ctrl4"/>
      <w:suff w:val="space"/>
      <w:lvlText w:val="%1-%2-%3-%4."/>
      <w:lvlJc w:val="left"/>
      <w:pPr>
        <w:ind w:left="2790" w:firstLine="0"/>
      </w:pPr>
      <w:rPr>
        <w:rFonts w:ascii="Times New Roman" w:hAnsi="Times New Roman" w:cs="B Nazanin" w:hint="default"/>
        <w:b/>
        <w:bCs/>
        <w:i w:val="0"/>
        <w:iCs w:val="0"/>
        <w:sz w:val="24"/>
        <w:szCs w:val="28"/>
      </w:rPr>
    </w:lvl>
    <w:lvl w:ilvl="4">
      <w:start w:val="1"/>
      <w:numFmt w:val="decimal"/>
      <w:pStyle w:val="Ctrl5"/>
      <w:suff w:val="space"/>
      <w:lvlText w:val="%1-%2-%3-%4-%5."/>
      <w:lvlJc w:val="left"/>
      <w:pPr>
        <w:ind w:left="0" w:firstLine="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5">
      <w:start w:val="1"/>
      <w:numFmt w:val="decimal"/>
      <w:lvlRestart w:val="1"/>
      <w:pStyle w:val="Ctrl6"/>
      <w:suff w:val="space"/>
      <w:lvlText w:val="شکل%1-%6."/>
      <w:lvlJc w:val="left"/>
      <w:pPr>
        <w:ind w:left="0" w:firstLine="0"/>
      </w:pPr>
      <w:rPr>
        <w:rFonts w:ascii="Times New Roman" w:hAnsi="Times New Roman" w:cs="B Nazanin" w:hint="default"/>
        <w:b/>
        <w:bCs/>
        <w:i w:val="0"/>
        <w:iCs w:val="0"/>
        <w:sz w:val="20"/>
        <w:szCs w:val="24"/>
      </w:rPr>
    </w:lvl>
    <w:lvl w:ilvl="6">
      <w:start w:val="1"/>
      <w:numFmt w:val="decimal"/>
      <w:lvlRestart w:val="1"/>
      <w:pStyle w:val="Ctrl7"/>
      <w:suff w:val="space"/>
      <w:lvlText w:val="جدول%1-%7."/>
      <w:lvlJc w:val="left"/>
      <w:pPr>
        <w:ind w:left="0" w:firstLine="0"/>
      </w:pPr>
      <w:rPr>
        <w:rFonts w:ascii="Arial" w:hAnsi="Arial" w:cs="B Nazanin" w:hint="default"/>
        <w:b/>
        <w:bCs/>
        <w:i w:val="0"/>
        <w:iCs w:val="0"/>
        <w:sz w:val="20"/>
        <w:szCs w:val="24"/>
        <w:lang w:bidi="ar-SA"/>
      </w:rPr>
    </w:lvl>
    <w:lvl w:ilvl="7">
      <w:start w:val="1"/>
      <w:numFmt w:val="decimal"/>
      <w:lvlRestart w:val="1"/>
      <w:pStyle w:val="Ctrl8andCtrlTab"/>
      <w:suff w:val="space"/>
      <w:lvlText w:val="(%1-%8)"/>
      <w:lvlJc w:val="left"/>
      <w:pPr>
        <w:ind w:left="765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8">
      <w:start w:val="1"/>
      <w:numFmt w:val="lowerRoman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25E62FC"/>
    <w:multiLevelType w:val="multilevel"/>
    <w:tmpl w:val="1A188FF6"/>
    <w:lvl w:ilvl="0">
      <w:start w:val="1"/>
      <w:numFmt w:val="decimal"/>
      <w:pStyle w:val="a"/>
      <w:suff w:val="nothing"/>
      <w:lvlText w:val="(2-%1)"/>
      <w:lvlJc w:val="left"/>
      <w:pPr>
        <w:ind w:left="39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suff w:val="space"/>
      <w:lvlText w:val="(%1-%2)"/>
      <w:lvlJc w:val="left"/>
      <w:pPr>
        <w:ind w:left="1701" w:hanging="1304"/>
      </w:pPr>
      <w:rPr>
        <w:rFonts w:ascii="Times New Roman" w:hAnsi="Times New Roman" w:cs="Nazanin" w:hint="default"/>
        <w:b w:val="0"/>
        <w:bCs w:val="0"/>
        <w:i w:val="0"/>
        <w:iCs w:val="0"/>
        <w:color w:val="auto"/>
        <w:sz w:val="24"/>
        <w:szCs w:val="28"/>
        <w:u w:val="none"/>
      </w:rPr>
    </w:lvl>
    <w:lvl w:ilvl="2">
      <w:start w:val="1"/>
      <w:numFmt w:val="decimal"/>
      <w:lvlText w:val="%1-%2-%3"/>
      <w:lvlJc w:val="left"/>
      <w:pPr>
        <w:tabs>
          <w:tab w:val="num" w:pos="1928"/>
        </w:tabs>
        <w:ind w:left="1837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97"/>
        </w:tabs>
        <w:ind w:left="219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917"/>
        </w:tabs>
        <w:ind w:left="2917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7"/>
        </w:tabs>
        <w:ind w:left="3277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997"/>
        </w:tabs>
        <w:ind w:left="3997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57"/>
        </w:tabs>
        <w:ind w:left="435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77"/>
        </w:tabs>
        <w:ind w:left="5077" w:hanging="1800"/>
      </w:pPr>
      <w:rPr>
        <w:rFonts w:hint="default"/>
      </w:rPr>
    </w:lvl>
  </w:abstractNum>
  <w:abstractNum w:abstractNumId="5" w15:restartNumberingAfterBreak="0">
    <w:nsid w:val="193E101C"/>
    <w:multiLevelType w:val="hybridMultilevel"/>
    <w:tmpl w:val="A062398C"/>
    <w:lvl w:ilvl="0" w:tplc="62281B48">
      <w:start w:val="1"/>
      <w:numFmt w:val="decimal"/>
      <w:lvlText w:val="%1."/>
      <w:lvlJc w:val="left"/>
      <w:pPr>
        <w:ind w:left="501" w:hanging="360"/>
      </w:pPr>
      <w:rPr>
        <w:rFonts w:ascii="B Nazanin" w:hAnsi="B Nazanin" w:cs="B Nazanin" w:hint="cs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1D0A3B30"/>
    <w:multiLevelType w:val="multilevel"/>
    <w:tmpl w:val="AEAA217C"/>
    <w:styleLink w:val="references"/>
    <w:lvl w:ilvl="0">
      <w:start w:val="15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832410C"/>
    <w:multiLevelType w:val="hybridMultilevel"/>
    <w:tmpl w:val="E51E516E"/>
    <w:lvl w:ilvl="0" w:tplc="62281B48">
      <w:start w:val="1"/>
      <w:numFmt w:val="decimal"/>
      <w:lvlText w:val="%1."/>
      <w:lvlJc w:val="left"/>
      <w:pPr>
        <w:ind w:left="502" w:hanging="360"/>
      </w:pPr>
      <w:rPr>
        <w:rFonts w:ascii="B Nazanin" w:hAnsi="B Nazanin" w:cs="B Nazanin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F12B1"/>
    <w:multiLevelType w:val="hybridMultilevel"/>
    <w:tmpl w:val="76F872E8"/>
    <w:lvl w:ilvl="0" w:tplc="C64A90E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14839"/>
    <w:multiLevelType w:val="multilevel"/>
    <w:tmpl w:val="42E021A4"/>
    <w:lvl w:ilvl="0">
      <w:start w:val="1"/>
      <w:numFmt w:val="decimal"/>
      <w:pStyle w:val="a0"/>
      <w:suff w:val="space"/>
      <w:lvlText w:val="فصل %1- 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1"/>
      <w:suff w:val="space"/>
      <w:lvlText w:val="%1-%2-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32"/>
        <w:u w:val="none"/>
        <w:vertAlign w:val="baseline"/>
        <w:em w:val="none"/>
      </w:rPr>
    </w:lvl>
    <w:lvl w:ilvl="2">
      <w:start w:val="1"/>
      <w:numFmt w:val="decimal"/>
      <w:pStyle w:val="2"/>
      <w:suff w:val="space"/>
      <w:lvlText w:val="%1-%2-%3-"/>
      <w:lvlJc w:val="left"/>
      <w:pPr>
        <w:ind w:left="0" w:firstLine="0"/>
      </w:pPr>
      <w:rPr>
        <w:rFonts w:ascii="Times New Roman Bold" w:hAnsi="Times New Roman Bold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8"/>
        <w:u w:val="none"/>
        <w:vertAlign w:val="baseline"/>
        <w:em w:val="none"/>
      </w:rPr>
    </w:lvl>
    <w:lvl w:ilvl="3">
      <w:start w:val="1"/>
      <w:numFmt w:val="decimal"/>
      <w:pStyle w:val="3"/>
      <w:suff w:val="space"/>
      <w:lvlText w:val="%1-%2-%3-%4-"/>
      <w:lvlJc w:val="left"/>
      <w:pPr>
        <w:ind w:left="0" w:firstLine="0"/>
      </w:pPr>
      <w:rPr>
        <w:rFonts w:ascii="Arial Unicode MS" w:eastAsia="MS Mincho" w:hAnsi="Arial Unicode MS" w:cs="HGPHeiseiKakugothictaiW9" w:hint="default"/>
        <w:b/>
        <w:bCs/>
        <w:i w:val="0"/>
        <w:iCs w:val="0"/>
        <w:sz w:val="24"/>
        <w:szCs w:val="28"/>
        <w:lang w:val="en-US" w:eastAsia="ja-JP" w:bidi="fa-IR"/>
      </w:rPr>
    </w:lvl>
    <w:lvl w:ilvl="4">
      <w:start w:val="1"/>
      <w:numFmt w:val="decimal"/>
      <w:pStyle w:val="4"/>
      <w:suff w:val="space"/>
      <w:lvlText w:val="%1-%2-%3-%4-%5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409"/>
        </w:tabs>
        <w:ind w:left="0" w:firstLine="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129"/>
        </w:tabs>
        <w:ind w:left="0" w:firstLine="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9"/>
        </w:tabs>
        <w:ind w:left="0" w:firstLine="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09"/>
        </w:tabs>
        <w:ind w:left="0" w:firstLine="0"/>
      </w:pPr>
      <w:rPr>
        <w:rFonts w:hint="default"/>
      </w:rPr>
    </w:lvl>
  </w:abstractNum>
  <w:abstractNum w:abstractNumId="10" w15:restartNumberingAfterBreak="0">
    <w:nsid w:val="41017F0D"/>
    <w:multiLevelType w:val="hybridMultilevel"/>
    <w:tmpl w:val="E51E516E"/>
    <w:lvl w:ilvl="0" w:tplc="62281B48">
      <w:start w:val="1"/>
      <w:numFmt w:val="decimal"/>
      <w:lvlText w:val="%1."/>
      <w:lvlJc w:val="left"/>
      <w:pPr>
        <w:ind w:left="502" w:hanging="360"/>
      </w:pPr>
      <w:rPr>
        <w:rFonts w:ascii="B Nazanin" w:hAnsi="B Nazanin" w:cs="B Nazanin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A35AE"/>
    <w:multiLevelType w:val="hybridMultilevel"/>
    <w:tmpl w:val="D7A2EB70"/>
    <w:lvl w:ilvl="0" w:tplc="62281B48">
      <w:start w:val="1"/>
      <w:numFmt w:val="decimal"/>
      <w:lvlText w:val="%1."/>
      <w:lvlJc w:val="left"/>
      <w:pPr>
        <w:ind w:left="501" w:hanging="360"/>
      </w:pPr>
      <w:rPr>
        <w:rFonts w:ascii="B Nazanin" w:hAnsi="B Nazanin" w:cs="B Nazanin" w:hint="cs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42D82704"/>
    <w:multiLevelType w:val="hybridMultilevel"/>
    <w:tmpl w:val="950802B0"/>
    <w:lvl w:ilvl="0" w:tplc="C2826E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F2535"/>
    <w:multiLevelType w:val="hybridMultilevel"/>
    <w:tmpl w:val="914EFF40"/>
    <w:lvl w:ilvl="0" w:tplc="20A0ED6E">
      <w:start w:val="1"/>
      <w:numFmt w:val="decimal"/>
      <w:pStyle w:val="CharCharCharChar1"/>
      <w:lvlText w:val="شكل %1-"/>
      <w:lvlJc w:val="left"/>
      <w:pPr>
        <w:tabs>
          <w:tab w:val="num" w:pos="113"/>
        </w:tabs>
        <w:ind w:left="340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3D55FD"/>
    <w:multiLevelType w:val="hybridMultilevel"/>
    <w:tmpl w:val="0B1A60AA"/>
    <w:lvl w:ilvl="0" w:tplc="62281B48">
      <w:start w:val="1"/>
      <w:numFmt w:val="decimal"/>
      <w:lvlText w:val="%1."/>
      <w:lvlJc w:val="left"/>
      <w:pPr>
        <w:ind w:left="501" w:hanging="360"/>
      </w:pPr>
      <w:rPr>
        <w:rFonts w:ascii="B Nazanin" w:hAnsi="B Nazanin" w:cs="B Nazanin" w:hint="cs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58DB0CDF"/>
    <w:multiLevelType w:val="hybridMultilevel"/>
    <w:tmpl w:val="448C30EA"/>
    <w:lvl w:ilvl="0" w:tplc="8BA47F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0381F"/>
    <w:multiLevelType w:val="hybridMultilevel"/>
    <w:tmpl w:val="3A206A5C"/>
    <w:lvl w:ilvl="0" w:tplc="0409000F">
      <w:start w:val="1"/>
      <w:numFmt w:val="decimal"/>
      <w:pStyle w:val="a1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9A716C"/>
    <w:multiLevelType w:val="hybridMultilevel"/>
    <w:tmpl w:val="A062398C"/>
    <w:lvl w:ilvl="0" w:tplc="62281B48">
      <w:start w:val="1"/>
      <w:numFmt w:val="decimal"/>
      <w:lvlText w:val="%1."/>
      <w:lvlJc w:val="left"/>
      <w:pPr>
        <w:ind w:left="501" w:hanging="360"/>
      </w:pPr>
      <w:rPr>
        <w:rFonts w:ascii="B Nazanin" w:hAnsi="B Nazanin" w:cs="B Nazanin" w:hint="cs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5CC3681B"/>
    <w:multiLevelType w:val="hybridMultilevel"/>
    <w:tmpl w:val="5142AEBC"/>
    <w:lvl w:ilvl="0" w:tplc="0409000F">
      <w:start w:val="1"/>
      <w:numFmt w:val="decimal"/>
      <w:pStyle w:val="References0"/>
      <w:lvlText w:val="[%1]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BD3358"/>
    <w:multiLevelType w:val="multilevel"/>
    <w:tmpl w:val="C1E4E490"/>
    <w:lvl w:ilvl="0">
      <w:start w:val="1"/>
      <w:numFmt w:val="decimal"/>
      <w:pStyle w:val="shape"/>
      <w:suff w:val="space"/>
      <w:lvlText w:val="شکل %1."/>
      <w:lvlJc w:val="left"/>
      <w:pPr>
        <w:ind w:left="3420" w:hanging="360"/>
      </w:pPr>
      <w:rPr>
        <w:rFonts w:cs="B Lotus" w:hint="cs"/>
        <w:bCs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38B16A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C332EE3"/>
    <w:multiLevelType w:val="multilevel"/>
    <w:tmpl w:val="E1EA7030"/>
    <w:lvl w:ilvl="0">
      <w:start w:val="1"/>
      <w:numFmt w:val="decimal"/>
      <w:lvlText w:val="%1-"/>
      <w:lvlJc w:val="left"/>
      <w:pPr>
        <w:tabs>
          <w:tab w:val="num" w:pos="612"/>
        </w:tabs>
        <w:ind w:left="612" w:hanging="432"/>
      </w:pPr>
      <w:rPr>
        <w:rFonts w:cs="Mitra" w:hint="cs"/>
        <w:bCs/>
        <w:iCs w:val="0"/>
        <w:sz w:val="36"/>
        <w:szCs w:val="36"/>
      </w:rPr>
    </w:lvl>
    <w:lvl w:ilvl="1">
      <w:start w:val="1"/>
      <w:numFmt w:val="decimal"/>
      <w:lvlText w:val="%1-%2"/>
      <w:lvlJc w:val="left"/>
      <w:pPr>
        <w:tabs>
          <w:tab w:val="num" w:pos="113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-%2-%3"/>
      <w:lvlJc w:val="left"/>
      <w:pPr>
        <w:tabs>
          <w:tab w:val="num" w:pos="900"/>
        </w:tabs>
        <w:ind w:left="900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FAE31D7"/>
    <w:multiLevelType w:val="hybridMultilevel"/>
    <w:tmpl w:val="E43EBFEE"/>
    <w:lvl w:ilvl="0" w:tplc="62281B48">
      <w:start w:val="1"/>
      <w:numFmt w:val="decimal"/>
      <w:lvlText w:val="%1."/>
      <w:lvlJc w:val="left"/>
      <w:pPr>
        <w:ind w:left="501" w:hanging="360"/>
      </w:pPr>
      <w:rPr>
        <w:rFonts w:ascii="B Nazanin" w:hAnsi="B Nazanin" w:cs="B Nazanin" w:hint="cs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778B5419"/>
    <w:multiLevelType w:val="multilevel"/>
    <w:tmpl w:val="0409001D"/>
    <w:styleLink w:val="ListNGNRep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8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2520" w:hanging="360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3240" w:hanging="360"/>
      </w:pPr>
      <w:rPr>
        <w:rFonts w:ascii="Symbol" w:hAnsi="Symbol"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D6F6DA7"/>
    <w:multiLevelType w:val="hybridMultilevel"/>
    <w:tmpl w:val="950802B0"/>
    <w:lvl w:ilvl="0" w:tplc="C2826E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963DA"/>
    <w:multiLevelType w:val="multilevel"/>
    <w:tmpl w:val="A2923F20"/>
    <w:lvl w:ilvl="0">
      <w:start w:val="1"/>
      <w:numFmt w:val="bullet"/>
      <w:pStyle w:val="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28"/>
        <w:szCs w:val="28"/>
        <w:lang w:bidi="fa-IR"/>
      </w:rPr>
    </w:lvl>
    <w:lvl w:ilvl="1">
      <w:start w:val="1"/>
      <w:numFmt w:val="bullet"/>
      <w:lvlRestart w:val="0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caps/>
        <w:sz w:val="22"/>
        <w:szCs w:val="22"/>
      </w:rPr>
    </w:lvl>
    <w:lvl w:ilvl="2">
      <w:start w:val="1"/>
      <w:numFmt w:val="bullet"/>
      <w:lvlRestart w:val="0"/>
      <w:lvlText w:val="■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1"/>
  </w:num>
  <w:num w:numId="2">
    <w:abstractNumId w:val="20"/>
  </w:num>
  <w:num w:numId="3">
    <w:abstractNumId w:val="4"/>
  </w:num>
  <w:num w:numId="4">
    <w:abstractNumId w:val="9"/>
  </w:num>
  <w:num w:numId="5">
    <w:abstractNumId w:val="0"/>
  </w:num>
  <w:num w:numId="6">
    <w:abstractNumId w:val="23"/>
  </w:num>
  <w:num w:numId="7">
    <w:abstractNumId w:val="6"/>
  </w:num>
  <w:num w:numId="8">
    <w:abstractNumId w:val="25"/>
  </w:num>
  <w:num w:numId="9">
    <w:abstractNumId w:val="16"/>
  </w:num>
  <w:num w:numId="10">
    <w:abstractNumId w:val="13"/>
  </w:num>
  <w:num w:numId="11">
    <w:abstractNumId w:val="3"/>
  </w:num>
  <w:num w:numId="12">
    <w:abstractNumId w:val="19"/>
  </w:num>
  <w:num w:numId="13">
    <w:abstractNumId w:val="18"/>
  </w:num>
  <w:num w:numId="14">
    <w:abstractNumId w:val="2"/>
  </w:num>
  <w:num w:numId="15">
    <w:abstractNumId w:val="24"/>
  </w:num>
  <w:num w:numId="16">
    <w:abstractNumId w:val="8"/>
  </w:num>
  <w:num w:numId="17">
    <w:abstractNumId w:val="15"/>
  </w:num>
  <w:num w:numId="18">
    <w:abstractNumId w:val="12"/>
  </w:num>
  <w:num w:numId="19">
    <w:abstractNumId w:val="11"/>
  </w:num>
  <w:num w:numId="20">
    <w:abstractNumId w:val="7"/>
  </w:num>
  <w:num w:numId="21">
    <w:abstractNumId w:val="1"/>
  </w:num>
  <w:num w:numId="22">
    <w:abstractNumId w:val="10"/>
  </w:num>
  <w:num w:numId="23">
    <w:abstractNumId w:val="14"/>
  </w:num>
  <w:num w:numId="24">
    <w:abstractNumId w:val="22"/>
  </w:num>
  <w:num w:numId="25">
    <w:abstractNumId w:val="17"/>
  </w:num>
  <w:num w:numId="26">
    <w:abstractNumId w:val="5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med Dashti">
    <w15:presenceInfo w15:providerId="AD" w15:userId="S-1-5-21-2792448611-2151058843-2539073976-40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D3"/>
    <w:rsid w:val="00000F51"/>
    <w:rsid w:val="00001224"/>
    <w:rsid w:val="0000132A"/>
    <w:rsid w:val="00001D2B"/>
    <w:rsid w:val="00002A28"/>
    <w:rsid w:val="00002C4C"/>
    <w:rsid w:val="00003F24"/>
    <w:rsid w:val="000042AB"/>
    <w:rsid w:val="00004A1D"/>
    <w:rsid w:val="000050D1"/>
    <w:rsid w:val="00006EDB"/>
    <w:rsid w:val="0000759A"/>
    <w:rsid w:val="0001128A"/>
    <w:rsid w:val="000114C2"/>
    <w:rsid w:val="000118C3"/>
    <w:rsid w:val="000144FA"/>
    <w:rsid w:val="00014801"/>
    <w:rsid w:val="00014EBA"/>
    <w:rsid w:val="00015400"/>
    <w:rsid w:val="00015877"/>
    <w:rsid w:val="00016CB3"/>
    <w:rsid w:val="00016ED6"/>
    <w:rsid w:val="00016EE7"/>
    <w:rsid w:val="0002149F"/>
    <w:rsid w:val="000235B9"/>
    <w:rsid w:val="00026D0A"/>
    <w:rsid w:val="0002791C"/>
    <w:rsid w:val="000302F0"/>
    <w:rsid w:val="000305C9"/>
    <w:rsid w:val="00031469"/>
    <w:rsid w:val="000315FD"/>
    <w:rsid w:val="00032F0F"/>
    <w:rsid w:val="00034EF4"/>
    <w:rsid w:val="00037465"/>
    <w:rsid w:val="00037A25"/>
    <w:rsid w:val="00040012"/>
    <w:rsid w:val="0004038F"/>
    <w:rsid w:val="000404DD"/>
    <w:rsid w:val="00041387"/>
    <w:rsid w:val="00041EB0"/>
    <w:rsid w:val="000428DB"/>
    <w:rsid w:val="0004339D"/>
    <w:rsid w:val="00044EA3"/>
    <w:rsid w:val="000457E3"/>
    <w:rsid w:val="000458E9"/>
    <w:rsid w:val="00045C00"/>
    <w:rsid w:val="00046855"/>
    <w:rsid w:val="00047FC5"/>
    <w:rsid w:val="00050A8B"/>
    <w:rsid w:val="00050B06"/>
    <w:rsid w:val="00050DD2"/>
    <w:rsid w:val="00051F04"/>
    <w:rsid w:val="000524B0"/>
    <w:rsid w:val="000531BC"/>
    <w:rsid w:val="00054673"/>
    <w:rsid w:val="00054748"/>
    <w:rsid w:val="00056375"/>
    <w:rsid w:val="000605C1"/>
    <w:rsid w:val="00063044"/>
    <w:rsid w:val="000638E0"/>
    <w:rsid w:val="0006585E"/>
    <w:rsid w:val="000658AD"/>
    <w:rsid w:val="00067021"/>
    <w:rsid w:val="0006729A"/>
    <w:rsid w:val="00072DA9"/>
    <w:rsid w:val="00074627"/>
    <w:rsid w:val="0007605B"/>
    <w:rsid w:val="00076720"/>
    <w:rsid w:val="00076997"/>
    <w:rsid w:val="0007704E"/>
    <w:rsid w:val="00080447"/>
    <w:rsid w:val="00081198"/>
    <w:rsid w:val="000825B9"/>
    <w:rsid w:val="00082BE7"/>
    <w:rsid w:val="00082C5B"/>
    <w:rsid w:val="0008489D"/>
    <w:rsid w:val="00084C52"/>
    <w:rsid w:val="00085B93"/>
    <w:rsid w:val="00087710"/>
    <w:rsid w:val="00090CD8"/>
    <w:rsid w:val="00091278"/>
    <w:rsid w:val="0009222D"/>
    <w:rsid w:val="00092420"/>
    <w:rsid w:val="00092814"/>
    <w:rsid w:val="000930CF"/>
    <w:rsid w:val="000938A1"/>
    <w:rsid w:val="00094766"/>
    <w:rsid w:val="00095C66"/>
    <w:rsid w:val="000A1409"/>
    <w:rsid w:val="000A1433"/>
    <w:rsid w:val="000A200B"/>
    <w:rsid w:val="000A285D"/>
    <w:rsid w:val="000A46C7"/>
    <w:rsid w:val="000A4F50"/>
    <w:rsid w:val="000A5AD8"/>
    <w:rsid w:val="000A5EC5"/>
    <w:rsid w:val="000A6329"/>
    <w:rsid w:val="000A6B17"/>
    <w:rsid w:val="000A6EEB"/>
    <w:rsid w:val="000A6FAD"/>
    <w:rsid w:val="000A7318"/>
    <w:rsid w:val="000B0862"/>
    <w:rsid w:val="000B13A7"/>
    <w:rsid w:val="000B25FC"/>
    <w:rsid w:val="000B4F81"/>
    <w:rsid w:val="000B51B9"/>
    <w:rsid w:val="000B58C3"/>
    <w:rsid w:val="000B593B"/>
    <w:rsid w:val="000B7C50"/>
    <w:rsid w:val="000B7E8B"/>
    <w:rsid w:val="000C02A7"/>
    <w:rsid w:val="000C0734"/>
    <w:rsid w:val="000C0CE8"/>
    <w:rsid w:val="000C14BA"/>
    <w:rsid w:val="000C2637"/>
    <w:rsid w:val="000C2658"/>
    <w:rsid w:val="000C30B4"/>
    <w:rsid w:val="000C401B"/>
    <w:rsid w:val="000C6D29"/>
    <w:rsid w:val="000D0015"/>
    <w:rsid w:val="000D0F75"/>
    <w:rsid w:val="000D1068"/>
    <w:rsid w:val="000D2DB6"/>
    <w:rsid w:val="000D3BF0"/>
    <w:rsid w:val="000D3C9B"/>
    <w:rsid w:val="000D71ED"/>
    <w:rsid w:val="000E051E"/>
    <w:rsid w:val="000E0FF7"/>
    <w:rsid w:val="000E1080"/>
    <w:rsid w:val="000E123A"/>
    <w:rsid w:val="000E2D8C"/>
    <w:rsid w:val="000E48BB"/>
    <w:rsid w:val="000E64F0"/>
    <w:rsid w:val="000E6869"/>
    <w:rsid w:val="000F0DFD"/>
    <w:rsid w:val="000F1093"/>
    <w:rsid w:val="000F3333"/>
    <w:rsid w:val="000F3BC7"/>
    <w:rsid w:val="000F46A3"/>
    <w:rsid w:val="00100120"/>
    <w:rsid w:val="001003A4"/>
    <w:rsid w:val="00102A80"/>
    <w:rsid w:val="00105273"/>
    <w:rsid w:val="0010662C"/>
    <w:rsid w:val="001069A6"/>
    <w:rsid w:val="00107E56"/>
    <w:rsid w:val="001108F7"/>
    <w:rsid w:val="00110BCC"/>
    <w:rsid w:val="00111758"/>
    <w:rsid w:val="00111765"/>
    <w:rsid w:val="00112BFF"/>
    <w:rsid w:val="00112CE8"/>
    <w:rsid w:val="00113243"/>
    <w:rsid w:val="00113640"/>
    <w:rsid w:val="001154E6"/>
    <w:rsid w:val="0011730F"/>
    <w:rsid w:val="001203BA"/>
    <w:rsid w:val="0012219A"/>
    <w:rsid w:val="0012230A"/>
    <w:rsid w:val="0012428F"/>
    <w:rsid w:val="001253C8"/>
    <w:rsid w:val="00125F01"/>
    <w:rsid w:val="00126B7E"/>
    <w:rsid w:val="00127911"/>
    <w:rsid w:val="00132290"/>
    <w:rsid w:val="00132945"/>
    <w:rsid w:val="0013312C"/>
    <w:rsid w:val="001343E7"/>
    <w:rsid w:val="00134564"/>
    <w:rsid w:val="001364AD"/>
    <w:rsid w:val="001372EB"/>
    <w:rsid w:val="00137D1A"/>
    <w:rsid w:val="00143313"/>
    <w:rsid w:val="00144662"/>
    <w:rsid w:val="001458BC"/>
    <w:rsid w:val="00145BB1"/>
    <w:rsid w:val="00146967"/>
    <w:rsid w:val="00147A3D"/>
    <w:rsid w:val="00147CD9"/>
    <w:rsid w:val="00152E5F"/>
    <w:rsid w:val="00153F7D"/>
    <w:rsid w:val="001565DC"/>
    <w:rsid w:val="00156C6A"/>
    <w:rsid w:val="00156F7A"/>
    <w:rsid w:val="00157018"/>
    <w:rsid w:val="00160DCB"/>
    <w:rsid w:val="0016275B"/>
    <w:rsid w:val="00166418"/>
    <w:rsid w:val="00167A00"/>
    <w:rsid w:val="00170EBC"/>
    <w:rsid w:val="00171B2B"/>
    <w:rsid w:val="00172E45"/>
    <w:rsid w:val="00175720"/>
    <w:rsid w:val="00175841"/>
    <w:rsid w:val="00176885"/>
    <w:rsid w:val="001768FA"/>
    <w:rsid w:val="00176C0A"/>
    <w:rsid w:val="001808EA"/>
    <w:rsid w:val="001812CE"/>
    <w:rsid w:val="0018178B"/>
    <w:rsid w:val="0018240C"/>
    <w:rsid w:val="00183D96"/>
    <w:rsid w:val="001906ED"/>
    <w:rsid w:val="00193A14"/>
    <w:rsid w:val="00193C62"/>
    <w:rsid w:val="00193EA9"/>
    <w:rsid w:val="00195912"/>
    <w:rsid w:val="0019595B"/>
    <w:rsid w:val="00196063"/>
    <w:rsid w:val="0019660D"/>
    <w:rsid w:val="00197CDE"/>
    <w:rsid w:val="001A129E"/>
    <w:rsid w:val="001A32E3"/>
    <w:rsid w:val="001A3958"/>
    <w:rsid w:val="001A5B1C"/>
    <w:rsid w:val="001A5D17"/>
    <w:rsid w:val="001A63DC"/>
    <w:rsid w:val="001A6926"/>
    <w:rsid w:val="001A7C82"/>
    <w:rsid w:val="001B21E6"/>
    <w:rsid w:val="001B3AF3"/>
    <w:rsid w:val="001B3BC5"/>
    <w:rsid w:val="001B4187"/>
    <w:rsid w:val="001B556D"/>
    <w:rsid w:val="001B6010"/>
    <w:rsid w:val="001B6EED"/>
    <w:rsid w:val="001B6F6E"/>
    <w:rsid w:val="001C5597"/>
    <w:rsid w:val="001C5CE9"/>
    <w:rsid w:val="001C647A"/>
    <w:rsid w:val="001D1024"/>
    <w:rsid w:val="001D114C"/>
    <w:rsid w:val="001D132C"/>
    <w:rsid w:val="001D5A9A"/>
    <w:rsid w:val="001D6A6A"/>
    <w:rsid w:val="001D7C01"/>
    <w:rsid w:val="001D7F17"/>
    <w:rsid w:val="001E0390"/>
    <w:rsid w:val="001E0909"/>
    <w:rsid w:val="001E1FDE"/>
    <w:rsid w:val="001E27C8"/>
    <w:rsid w:val="001E29D9"/>
    <w:rsid w:val="001E3B2B"/>
    <w:rsid w:val="001E426E"/>
    <w:rsid w:val="001E483E"/>
    <w:rsid w:val="001E5BC4"/>
    <w:rsid w:val="001E6580"/>
    <w:rsid w:val="001E6AC4"/>
    <w:rsid w:val="001E6C27"/>
    <w:rsid w:val="001E73CA"/>
    <w:rsid w:val="001E780C"/>
    <w:rsid w:val="001F0C61"/>
    <w:rsid w:val="001F15B0"/>
    <w:rsid w:val="001F2FCE"/>
    <w:rsid w:val="001F3DDC"/>
    <w:rsid w:val="001F5399"/>
    <w:rsid w:val="001F5603"/>
    <w:rsid w:val="001F59C5"/>
    <w:rsid w:val="001F6AE1"/>
    <w:rsid w:val="001F7008"/>
    <w:rsid w:val="00200289"/>
    <w:rsid w:val="00200528"/>
    <w:rsid w:val="00200F93"/>
    <w:rsid w:val="002035C4"/>
    <w:rsid w:val="00210599"/>
    <w:rsid w:val="0021089A"/>
    <w:rsid w:val="002113CA"/>
    <w:rsid w:val="00211642"/>
    <w:rsid w:val="0021265C"/>
    <w:rsid w:val="002132B3"/>
    <w:rsid w:val="002154B0"/>
    <w:rsid w:val="00216125"/>
    <w:rsid w:val="002174C8"/>
    <w:rsid w:val="00217D04"/>
    <w:rsid w:val="00217DA1"/>
    <w:rsid w:val="0022386A"/>
    <w:rsid w:val="00223D98"/>
    <w:rsid w:val="00223EA0"/>
    <w:rsid w:val="00231EA1"/>
    <w:rsid w:val="002325FA"/>
    <w:rsid w:val="00232F6A"/>
    <w:rsid w:val="0023387B"/>
    <w:rsid w:val="002371FC"/>
    <w:rsid w:val="00237216"/>
    <w:rsid w:val="00237F0F"/>
    <w:rsid w:val="002410B0"/>
    <w:rsid w:val="002443CA"/>
    <w:rsid w:val="002446B0"/>
    <w:rsid w:val="00247125"/>
    <w:rsid w:val="00251818"/>
    <w:rsid w:val="00254427"/>
    <w:rsid w:val="00254AC1"/>
    <w:rsid w:val="002559F6"/>
    <w:rsid w:val="00255FD5"/>
    <w:rsid w:val="00256076"/>
    <w:rsid w:val="00257E45"/>
    <w:rsid w:val="00262B3D"/>
    <w:rsid w:val="00264E3B"/>
    <w:rsid w:val="00265B48"/>
    <w:rsid w:val="00266967"/>
    <w:rsid w:val="00270251"/>
    <w:rsid w:val="00270BA3"/>
    <w:rsid w:val="00270C2B"/>
    <w:rsid w:val="00272A64"/>
    <w:rsid w:val="002736AD"/>
    <w:rsid w:val="002747F2"/>
    <w:rsid w:val="00274EAC"/>
    <w:rsid w:val="00275478"/>
    <w:rsid w:val="00277525"/>
    <w:rsid w:val="00280EFC"/>
    <w:rsid w:val="00281B65"/>
    <w:rsid w:val="00285CA0"/>
    <w:rsid w:val="00287385"/>
    <w:rsid w:val="0029187C"/>
    <w:rsid w:val="002934C6"/>
    <w:rsid w:val="00294008"/>
    <w:rsid w:val="00294B67"/>
    <w:rsid w:val="00294BB7"/>
    <w:rsid w:val="002A0A77"/>
    <w:rsid w:val="002A103A"/>
    <w:rsid w:val="002A182D"/>
    <w:rsid w:val="002A2EF9"/>
    <w:rsid w:val="002A3646"/>
    <w:rsid w:val="002A3714"/>
    <w:rsid w:val="002A56E2"/>
    <w:rsid w:val="002A64DD"/>
    <w:rsid w:val="002A64E0"/>
    <w:rsid w:val="002A69FB"/>
    <w:rsid w:val="002B0917"/>
    <w:rsid w:val="002B2761"/>
    <w:rsid w:val="002B389D"/>
    <w:rsid w:val="002B3D85"/>
    <w:rsid w:val="002B5E30"/>
    <w:rsid w:val="002B6497"/>
    <w:rsid w:val="002B7350"/>
    <w:rsid w:val="002B7D15"/>
    <w:rsid w:val="002B7E23"/>
    <w:rsid w:val="002C04F7"/>
    <w:rsid w:val="002C1441"/>
    <w:rsid w:val="002C1E98"/>
    <w:rsid w:val="002C24C0"/>
    <w:rsid w:val="002C4F35"/>
    <w:rsid w:val="002C5AC8"/>
    <w:rsid w:val="002C7EE5"/>
    <w:rsid w:val="002D0386"/>
    <w:rsid w:val="002D1418"/>
    <w:rsid w:val="002D1AB4"/>
    <w:rsid w:val="002D2414"/>
    <w:rsid w:val="002D53BE"/>
    <w:rsid w:val="002D59FA"/>
    <w:rsid w:val="002D5AFD"/>
    <w:rsid w:val="002D6E44"/>
    <w:rsid w:val="002E05CE"/>
    <w:rsid w:val="002E1556"/>
    <w:rsid w:val="002E1CDC"/>
    <w:rsid w:val="002E275D"/>
    <w:rsid w:val="002E30E3"/>
    <w:rsid w:val="002E3403"/>
    <w:rsid w:val="002E38FF"/>
    <w:rsid w:val="002E706B"/>
    <w:rsid w:val="002E736E"/>
    <w:rsid w:val="002F06A4"/>
    <w:rsid w:val="002F0ED1"/>
    <w:rsid w:val="002F1F3F"/>
    <w:rsid w:val="002F24C3"/>
    <w:rsid w:val="002F39CD"/>
    <w:rsid w:val="002F3A93"/>
    <w:rsid w:val="002F4CC9"/>
    <w:rsid w:val="002F6142"/>
    <w:rsid w:val="00300496"/>
    <w:rsid w:val="00301798"/>
    <w:rsid w:val="003023A4"/>
    <w:rsid w:val="00306D39"/>
    <w:rsid w:val="003102AC"/>
    <w:rsid w:val="003106CE"/>
    <w:rsid w:val="00310C1D"/>
    <w:rsid w:val="00311F13"/>
    <w:rsid w:val="00312021"/>
    <w:rsid w:val="00312612"/>
    <w:rsid w:val="003126F9"/>
    <w:rsid w:val="00312ED5"/>
    <w:rsid w:val="00313B0B"/>
    <w:rsid w:val="00314067"/>
    <w:rsid w:val="0031571C"/>
    <w:rsid w:val="00316F0F"/>
    <w:rsid w:val="00321CF7"/>
    <w:rsid w:val="0032458F"/>
    <w:rsid w:val="003245E8"/>
    <w:rsid w:val="00324C49"/>
    <w:rsid w:val="00325005"/>
    <w:rsid w:val="00325DE8"/>
    <w:rsid w:val="00327572"/>
    <w:rsid w:val="00327D46"/>
    <w:rsid w:val="00330358"/>
    <w:rsid w:val="00333DE1"/>
    <w:rsid w:val="0033598B"/>
    <w:rsid w:val="00336F1B"/>
    <w:rsid w:val="00341CED"/>
    <w:rsid w:val="00341E40"/>
    <w:rsid w:val="00342EA1"/>
    <w:rsid w:val="0034522E"/>
    <w:rsid w:val="00345B33"/>
    <w:rsid w:val="00345DAF"/>
    <w:rsid w:val="00346074"/>
    <w:rsid w:val="00347066"/>
    <w:rsid w:val="00347AA9"/>
    <w:rsid w:val="00351CBF"/>
    <w:rsid w:val="003534EE"/>
    <w:rsid w:val="00353AA8"/>
    <w:rsid w:val="003542AB"/>
    <w:rsid w:val="00354BC6"/>
    <w:rsid w:val="00354DCF"/>
    <w:rsid w:val="00355916"/>
    <w:rsid w:val="003561C6"/>
    <w:rsid w:val="003629D8"/>
    <w:rsid w:val="0036662E"/>
    <w:rsid w:val="003668DF"/>
    <w:rsid w:val="00367955"/>
    <w:rsid w:val="003722E3"/>
    <w:rsid w:val="00373CD1"/>
    <w:rsid w:val="00374D9C"/>
    <w:rsid w:val="00375208"/>
    <w:rsid w:val="00375986"/>
    <w:rsid w:val="00377EE4"/>
    <w:rsid w:val="00380CCD"/>
    <w:rsid w:val="00381CFF"/>
    <w:rsid w:val="0038333E"/>
    <w:rsid w:val="00383E96"/>
    <w:rsid w:val="0038501F"/>
    <w:rsid w:val="003852EF"/>
    <w:rsid w:val="0039100B"/>
    <w:rsid w:val="00391A48"/>
    <w:rsid w:val="00392862"/>
    <w:rsid w:val="00394809"/>
    <w:rsid w:val="0039489B"/>
    <w:rsid w:val="00396925"/>
    <w:rsid w:val="003A14A0"/>
    <w:rsid w:val="003A26FF"/>
    <w:rsid w:val="003A2AD6"/>
    <w:rsid w:val="003A3375"/>
    <w:rsid w:val="003A4D11"/>
    <w:rsid w:val="003A504C"/>
    <w:rsid w:val="003A551B"/>
    <w:rsid w:val="003A65CC"/>
    <w:rsid w:val="003A6CEF"/>
    <w:rsid w:val="003A71DC"/>
    <w:rsid w:val="003B0EF8"/>
    <w:rsid w:val="003B1BCA"/>
    <w:rsid w:val="003B4855"/>
    <w:rsid w:val="003B4CCF"/>
    <w:rsid w:val="003B6443"/>
    <w:rsid w:val="003B7135"/>
    <w:rsid w:val="003B7B1F"/>
    <w:rsid w:val="003B7E67"/>
    <w:rsid w:val="003C0DA0"/>
    <w:rsid w:val="003C0EFE"/>
    <w:rsid w:val="003C0F42"/>
    <w:rsid w:val="003C11A7"/>
    <w:rsid w:val="003C1BCF"/>
    <w:rsid w:val="003C33FD"/>
    <w:rsid w:val="003C4749"/>
    <w:rsid w:val="003C5756"/>
    <w:rsid w:val="003C713F"/>
    <w:rsid w:val="003D23B4"/>
    <w:rsid w:val="003D2B59"/>
    <w:rsid w:val="003D333C"/>
    <w:rsid w:val="003D452E"/>
    <w:rsid w:val="003D4819"/>
    <w:rsid w:val="003D4DF4"/>
    <w:rsid w:val="003D6692"/>
    <w:rsid w:val="003D7065"/>
    <w:rsid w:val="003D75FD"/>
    <w:rsid w:val="003D7BEF"/>
    <w:rsid w:val="003E1ADC"/>
    <w:rsid w:val="003E2ADD"/>
    <w:rsid w:val="003E39C7"/>
    <w:rsid w:val="003E42DC"/>
    <w:rsid w:val="003E4921"/>
    <w:rsid w:val="003E4A47"/>
    <w:rsid w:val="003F48DF"/>
    <w:rsid w:val="003F4B8D"/>
    <w:rsid w:val="003F6373"/>
    <w:rsid w:val="003F6E50"/>
    <w:rsid w:val="00403B49"/>
    <w:rsid w:val="00403D21"/>
    <w:rsid w:val="00404DAB"/>
    <w:rsid w:val="00405661"/>
    <w:rsid w:val="004111CC"/>
    <w:rsid w:val="00413365"/>
    <w:rsid w:val="004151E9"/>
    <w:rsid w:val="00416807"/>
    <w:rsid w:val="0041701F"/>
    <w:rsid w:val="004177BC"/>
    <w:rsid w:val="00423066"/>
    <w:rsid w:val="004230BD"/>
    <w:rsid w:val="00425086"/>
    <w:rsid w:val="004258D7"/>
    <w:rsid w:val="004268FB"/>
    <w:rsid w:val="00430DA0"/>
    <w:rsid w:val="00430E50"/>
    <w:rsid w:val="00431A78"/>
    <w:rsid w:val="004323D5"/>
    <w:rsid w:val="00432647"/>
    <w:rsid w:val="004330F4"/>
    <w:rsid w:val="0043356F"/>
    <w:rsid w:val="00433E73"/>
    <w:rsid w:val="00434B36"/>
    <w:rsid w:val="0043521C"/>
    <w:rsid w:val="004402AF"/>
    <w:rsid w:val="0044054D"/>
    <w:rsid w:val="004442D4"/>
    <w:rsid w:val="004450F6"/>
    <w:rsid w:val="00445D06"/>
    <w:rsid w:val="00445D4D"/>
    <w:rsid w:val="0044723A"/>
    <w:rsid w:val="004474F0"/>
    <w:rsid w:val="00447BCC"/>
    <w:rsid w:val="00447C49"/>
    <w:rsid w:val="00452140"/>
    <w:rsid w:val="0045352C"/>
    <w:rsid w:val="004536A0"/>
    <w:rsid w:val="00453A7F"/>
    <w:rsid w:val="00453B29"/>
    <w:rsid w:val="004547D2"/>
    <w:rsid w:val="0045533A"/>
    <w:rsid w:val="00455F86"/>
    <w:rsid w:val="00457338"/>
    <w:rsid w:val="00462300"/>
    <w:rsid w:val="004636FA"/>
    <w:rsid w:val="00463755"/>
    <w:rsid w:val="00465FD1"/>
    <w:rsid w:val="004661E5"/>
    <w:rsid w:val="00467D5D"/>
    <w:rsid w:val="0047164F"/>
    <w:rsid w:val="004719D2"/>
    <w:rsid w:val="00471ADF"/>
    <w:rsid w:val="00472031"/>
    <w:rsid w:val="00472378"/>
    <w:rsid w:val="0047329D"/>
    <w:rsid w:val="00473CC2"/>
    <w:rsid w:val="00474458"/>
    <w:rsid w:val="004748A3"/>
    <w:rsid w:val="00476133"/>
    <w:rsid w:val="004764E0"/>
    <w:rsid w:val="00477013"/>
    <w:rsid w:val="004775F5"/>
    <w:rsid w:val="00477F50"/>
    <w:rsid w:val="00480D83"/>
    <w:rsid w:val="00480D99"/>
    <w:rsid w:val="00481379"/>
    <w:rsid w:val="0048263B"/>
    <w:rsid w:val="00482E5A"/>
    <w:rsid w:val="0048419E"/>
    <w:rsid w:val="004843CD"/>
    <w:rsid w:val="004856B1"/>
    <w:rsid w:val="004865B3"/>
    <w:rsid w:val="00486EE3"/>
    <w:rsid w:val="00486F93"/>
    <w:rsid w:val="00487144"/>
    <w:rsid w:val="004872D4"/>
    <w:rsid w:val="00487FE5"/>
    <w:rsid w:val="00491D07"/>
    <w:rsid w:val="00491F9A"/>
    <w:rsid w:val="004929AC"/>
    <w:rsid w:val="00492B9F"/>
    <w:rsid w:val="004947E2"/>
    <w:rsid w:val="00494E02"/>
    <w:rsid w:val="004958C8"/>
    <w:rsid w:val="004958FA"/>
    <w:rsid w:val="00496524"/>
    <w:rsid w:val="004967C9"/>
    <w:rsid w:val="00497124"/>
    <w:rsid w:val="004A0965"/>
    <w:rsid w:val="004A1395"/>
    <w:rsid w:val="004A198F"/>
    <w:rsid w:val="004A1B2C"/>
    <w:rsid w:val="004A228A"/>
    <w:rsid w:val="004A2320"/>
    <w:rsid w:val="004A4408"/>
    <w:rsid w:val="004A4ABC"/>
    <w:rsid w:val="004A4C8F"/>
    <w:rsid w:val="004A5D6C"/>
    <w:rsid w:val="004A66C0"/>
    <w:rsid w:val="004B1612"/>
    <w:rsid w:val="004B161B"/>
    <w:rsid w:val="004B18A8"/>
    <w:rsid w:val="004B2480"/>
    <w:rsid w:val="004B504F"/>
    <w:rsid w:val="004B597A"/>
    <w:rsid w:val="004B75E7"/>
    <w:rsid w:val="004B7E29"/>
    <w:rsid w:val="004C1E18"/>
    <w:rsid w:val="004C286B"/>
    <w:rsid w:val="004C342C"/>
    <w:rsid w:val="004C40EE"/>
    <w:rsid w:val="004C5490"/>
    <w:rsid w:val="004C6B1A"/>
    <w:rsid w:val="004C6C39"/>
    <w:rsid w:val="004D1A1B"/>
    <w:rsid w:val="004D22F3"/>
    <w:rsid w:val="004D243D"/>
    <w:rsid w:val="004D376D"/>
    <w:rsid w:val="004D379D"/>
    <w:rsid w:val="004D3AC7"/>
    <w:rsid w:val="004D3EFE"/>
    <w:rsid w:val="004D41BE"/>
    <w:rsid w:val="004D44E3"/>
    <w:rsid w:val="004D4B68"/>
    <w:rsid w:val="004D52DA"/>
    <w:rsid w:val="004D6A0A"/>
    <w:rsid w:val="004D719F"/>
    <w:rsid w:val="004E015A"/>
    <w:rsid w:val="004E0724"/>
    <w:rsid w:val="004E0963"/>
    <w:rsid w:val="004E0B5F"/>
    <w:rsid w:val="004E16D6"/>
    <w:rsid w:val="004E3A02"/>
    <w:rsid w:val="004E4338"/>
    <w:rsid w:val="004E4DF3"/>
    <w:rsid w:val="004E5A27"/>
    <w:rsid w:val="004E6CEA"/>
    <w:rsid w:val="004E7548"/>
    <w:rsid w:val="004E776D"/>
    <w:rsid w:val="004F0494"/>
    <w:rsid w:val="004F1441"/>
    <w:rsid w:val="004F31E8"/>
    <w:rsid w:val="004F4C31"/>
    <w:rsid w:val="004F66A8"/>
    <w:rsid w:val="004F7520"/>
    <w:rsid w:val="004F7C61"/>
    <w:rsid w:val="00500844"/>
    <w:rsid w:val="00502D13"/>
    <w:rsid w:val="005038A5"/>
    <w:rsid w:val="00503ECD"/>
    <w:rsid w:val="00505092"/>
    <w:rsid w:val="0050735B"/>
    <w:rsid w:val="00507566"/>
    <w:rsid w:val="00511281"/>
    <w:rsid w:val="005120A8"/>
    <w:rsid w:val="005152E6"/>
    <w:rsid w:val="005160F0"/>
    <w:rsid w:val="0051649F"/>
    <w:rsid w:val="0051660E"/>
    <w:rsid w:val="00516825"/>
    <w:rsid w:val="00516830"/>
    <w:rsid w:val="00516ECD"/>
    <w:rsid w:val="00517B38"/>
    <w:rsid w:val="005208E9"/>
    <w:rsid w:val="00520FFB"/>
    <w:rsid w:val="00521492"/>
    <w:rsid w:val="00521A3A"/>
    <w:rsid w:val="00521DD5"/>
    <w:rsid w:val="00522479"/>
    <w:rsid w:val="00522E26"/>
    <w:rsid w:val="005236B5"/>
    <w:rsid w:val="005251C4"/>
    <w:rsid w:val="005254F5"/>
    <w:rsid w:val="0052718B"/>
    <w:rsid w:val="005279E2"/>
    <w:rsid w:val="00527F29"/>
    <w:rsid w:val="005300E6"/>
    <w:rsid w:val="005308F4"/>
    <w:rsid w:val="00530909"/>
    <w:rsid w:val="0053098A"/>
    <w:rsid w:val="00530FDD"/>
    <w:rsid w:val="0053161C"/>
    <w:rsid w:val="00533D0F"/>
    <w:rsid w:val="00534685"/>
    <w:rsid w:val="005349F1"/>
    <w:rsid w:val="00534A6C"/>
    <w:rsid w:val="00534CCF"/>
    <w:rsid w:val="00535D57"/>
    <w:rsid w:val="005367BD"/>
    <w:rsid w:val="00536CDC"/>
    <w:rsid w:val="005402AC"/>
    <w:rsid w:val="00541645"/>
    <w:rsid w:val="005424A3"/>
    <w:rsid w:val="005429D1"/>
    <w:rsid w:val="0054325B"/>
    <w:rsid w:val="00544361"/>
    <w:rsid w:val="00544734"/>
    <w:rsid w:val="00544D7C"/>
    <w:rsid w:val="0054500B"/>
    <w:rsid w:val="00546109"/>
    <w:rsid w:val="0054700B"/>
    <w:rsid w:val="0054703F"/>
    <w:rsid w:val="00547397"/>
    <w:rsid w:val="00550700"/>
    <w:rsid w:val="0055232E"/>
    <w:rsid w:val="005533F3"/>
    <w:rsid w:val="0055462C"/>
    <w:rsid w:val="00554B73"/>
    <w:rsid w:val="00554E30"/>
    <w:rsid w:val="00555B8F"/>
    <w:rsid w:val="005568C7"/>
    <w:rsid w:val="00556FEE"/>
    <w:rsid w:val="00560664"/>
    <w:rsid w:val="005609D7"/>
    <w:rsid w:val="0056241F"/>
    <w:rsid w:val="005625F5"/>
    <w:rsid w:val="00562ABE"/>
    <w:rsid w:val="00563E7C"/>
    <w:rsid w:val="00563EF4"/>
    <w:rsid w:val="00564160"/>
    <w:rsid w:val="0057134F"/>
    <w:rsid w:val="00571F8F"/>
    <w:rsid w:val="0057205F"/>
    <w:rsid w:val="00573B4E"/>
    <w:rsid w:val="00574E00"/>
    <w:rsid w:val="00575043"/>
    <w:rsid w:val="00576371"/>
    <w:rsid w:val="00576FD1"/>
    <w:rsid w:val="00577389"/>
    <w:rsid w:val="005776ED"/>
    <w:rsid w:val="0058083F"/>
    <w:rsid w:val="005827D9"/>
    <w:rsid w:val="00582947"/>
    <w:rsid w:val="005842CD"/>
    <w:rsid w:val="00584812"/>
    <w:rsid w:val="00584A0A"/>
    <w:rsid w:val="00585C7C"/>
    <w:rsid w:val="0058623F"/>
    <w:rsid w:val="00586FE8"/>
    <w:rsid w:val="005874D9"/>
    <w:rsid w:val="00592E25"/>
    <w:rsid w:val="00593BB0"/>
    <w:rsid w:val="00595A91"/>
    <w:rsid w:val="00596C23"/>
    <w:rsid w:val="005A1B7A"/>
    <w:rsid w:val="005A25BE"/>
    <w:rsid w:val="005A3CE8"/>
    <w:rsid w:val="005A426C"/>
    <w:rsid w:val="005B447D"/>
    <w:rsid w:val="005B7D20"/>
    <w:rsid w:val="005C0FD3"/>
    <w:rsid w:val="005C187C"/>
    <w:rsid w:val="005C3752"/>
    <w:rsid w:val="005C3D10"/>
    <w:rsid w:val="005C405E"/>
    <w:rsid w:val="005C5584"/>
    <w:rsid w:val="005C63F4"/>
    <w:rsid w:val="005C6654"/>
    <w:rsid w:val="005C6D19"/>
    <w:rsid w:val="005C7035"/>
    <w:rsid w:val="005D088A"/>
    <w:rsid w:val="005D0B12"/>
    <w:rsid w:val="005D1A73"/>
    <w:rsid w:val="005D212B"/>
    <w:rsid w:val="005D26BA"/>
    <w:rsid w:val="005D3A1B"/>
    <w:rsid w:val="005D49A5"/>
    <w:rsid w:val="005D7432"/>
    <w:rsid w:val="005D7851"/>
    <w:rsid w:val="005E0211"/>
    <w:rsid w:val="005E07F2"/>
    <w:rsid w:val="005E2709"/>
    <w:rsid w:val="005E3E2F"/>
    <w:rsid w:val="005E5750"/>
    <w:rsid w:val="005E5DB0"/>
    <w:rsid w:val="005E6AF5"/>
    <w:rsid w:val="005E7E4E"/>
    <w:rsid w:val="005F004A"/>
    <w:rsid w:val="005F033A"/>
    <w:rsid w:val="005F0629"/>
    <w:rsid w:val="005F286F"/>
    <w:rsid w:val="005F2965"/>
    <w:rsid w:val="005F2B19"/>
    <w:rsid w:val="005F2E42"/>
    <w:rsid w:val="005F3805"/>
    <w:rsid w:val="005F4A28"/>
    <w:rsid w:val="005F4D5C"/>
    <w:rsid w:val="005F5F8E"/>
    <w:rsid w:val="005F6A43"/>
    <w:rsid w:val="00601C17"/>
    <w:rsid w:val="0060311A"/>
    <w:rsid w:val="00603F3C"/>
    <w:rsid w:val="006046EF"/>
    <w:rsid w:val="00604CC2"/>
    <w:rsid w:val="006071D7"/>
    <w:rsid w:val="006103D2"/>
    <w:rsid w:val="00610585"/>
    <w:rsid w:val="00610618"/>
    <w:rsid w:val="00610974"/>
    <w:rsid w:val="00610D27"/>
    <w:rsid w:val="00611052"/>
    <w:rsid w:val="0061142C"/>
    <w:rsid w:val="00612BBC"/>
    <w:rsid w:val="0061552A"/>
    <w:rsid w:val="00615BFD"/>
    <w:rsid w:val="00615FEF"/>
    <w:rsid w:val="00616292"/>
    <w:rsid w:val="0061668F"/>
    <w:rsid w:val="0062051D"/>
    <w:rsid w:val="00621B94"/>
    <w:rsid w:val="006226DE"/>
    <w:rsid w:val="00622A9F"/>
    <w:rsid w:val="00625B19"/>
    <w:rsid w:val="006266E4"/>
    <w:rsid w:val="006270CE"/>
    <w:rsid w:val="00627553"/>
    <w:rsid w:val="006310DF"/>
    <w:rsid w:val="006330DE"/>
    <w:rsid w:val="006346E8"/>
    <w:rsid w:val="0063480F"/>
    <w:rsid w:val="00635F63"/>
    <w:rsid w:val="006368BB"/>
    <w:rsid w:val="0064270B"/>
    <w:rsid w:val="00642A1D"/>
    <w:rsid w:val="00646F54"/>
    <w:rsid w:val="00647992"/>
    <w:rsid w:val="00651986"/>
    <w:rsid w:val="006520F0"/>
    <w:rsid w:val="00652AE5"/>
    <w:rsid w:val="0065443F"/>
    <w:rsid w:val="00655090"/>
    <w:rsid w:val="00656AF0"/>
    <w:rsid w:val="00661C17"/>
    <w:rsid w:val="00664E3A"/>
    <w:rsid w:val="00665548"/>
    <w:rsid w:val="00665F2F"/>
    <w:rsid w:val="00666D5D"/>
    <w:rsid w:val="006706E9"/>
    <w:rsid w:val="00671152"/>
    <w:rsid w:val="00675615"/>
    <w:rsid w:val="006758A8"/>
    <w:rsid w:val="00675954"/>
    <w:rsid w:val="00677296"/>
    <w:rsid w:val="00677681"/>
    <w:rsid w:val="00680A37"/>
    <w:rsid w:val="00681405"/>
    <w:rsid w:val="00681609"/>
    <w:rsid w:val="00681F7C"/>
    <w:rsid w:val="0068220C"/>
    <w:rsid w:val="006838C1"/>
    <w:rsid w:val="00684121"/>
    <w:rsid w:val="006867F6"/>
    <w:rsid w:val="00686B2E"/>
    <w:rsid w:val="00686FA9"/>
    <w:rsid w:val="00687C51"/>
    <w:rsid w:val="00690E03"/>
    <w:rsid w:val="006913A9"/>
    <w:rsid w:val="0069232C"/>
    <w:rsid w:val="0069265F"/>
    <w:rsid w:val="006928A3"/>
    <w:rsid w:val="006930C7"/>
    <w:rsid w:val="00693ED4"/>
    <w:rsid w:val="0069478F"/>
    <w:rsid w:val="00694D82"/>
    <w:rsid w:val="0069736B"/>
    <w:rsid w:val="00697FFA"/>
    <w:rsid w:val="006A020E"/>
    <w:rsid w:val="006A0DC3"/>
    <w:rsid w:val="006A2906"/>
    <w:rsid w:val="006A39E9"/>
    <w:rsid w:val="006A4DA1"/>
    <w:rsid w:val="006A4E9E"/>
    <w:rsid w:val="006A507A"/>
    <w:rsid w:val="006A7582"/>
    <w:rsid w:val="006B1952"/>
    <w:rsid w:val="006B280C"/>
    <w:rsid w:val="006B3FF5"/>
    <w:rsid w:val="006B4A4D"/>
    <w:rsid w:val="006B62A1"/>
    <w:rsid w:val="006B6599"/>
    <w:rsid w:val="006B6ADE"/>
    <w:rsid w:val="006C4FE3"/>
    <w:rsid w:val="006C5254"/>
    <w:rsid w:val="006C644E"/>
    <w:rsid w:val="006D5123"/>
    <w:rsid w:val="006D63CE"/>
    <w:rsid w:val="006D64DF"/>
    <w:rsid w:val="006D6ECD"/>
    <w:rsid w:val="006E0729"/>
    <w:rsid w:val="006E20EF"/>
    <w:rsid w:val="006E2934"/>
    <w:rsid w:val="006E2970"/>
    <w:rsid w:val="006E3D2D"/>
    <w:rsid w:val="006E4C5B"/>
    <w:rsid w:val="006E4E12"/>
    <w:rsid w:val="006E5207"/>
    <w:rsid w:val="006E7325"/>
    <w:rsid w:val="006E7DB3"/>
    <w:rsid w:val="006F257D"/>
    <w:rsid w:val="006F351B"/>
    <w:rsid w:val="006F4921"/>
    <w:rsid w:val="006F519C"/>
    <w:rsid w:val="006F5417"/>
    <w:rsid w:val="006F5D12"/>
    <w:rsid w:val="006F665B"/>
    <w:rsid w:val="006F72FE"/>
    <w:rsid w:val="00700931"/>
    <w:rsid w:val="00700CD0"/>
    <w:rsid w:val="00700EF0"/>
    <w:rsid w:val="00701AED"/>
    <w:rsid w:val="00702A48"/>
    <w:rsid w:val="00703F8B"/>
    <w:rsid w:val="00706D01"/>
    <w:rsid w:val="007077A7"/>
    <w:rsid w:val="007079F6"/>
    <w:rsid w:val="00707B6A"/>
    <w:rsid w:val="00710854"/>
    <w:rsid w:val="00712369"/>
    <w:rsid w:val="007130E3"/>
    <w:rsid w:val="00713543"/>
    <w:rsid w:val="00713673"/>
    <w:rsid w:val="00714CFF"/>
    <w:rsid w:val="00716CFA"/>
    <w:rsid w:val="00716D1D"/>
    <w:rsid w:val="007171E2"/>
    <w:rsid w:val="00717C1F"/>
    <w:rsid w:val="00720E1E"/>
    <w:rsid w:val="00720EFA"/>
    <w:rsid w:val="007239DC"/>
    <w:rsid w:val="00724358"/>
    <w:rsid w:val="00724D28"/>
    <w:rsid w:val="00727D75"/>
    <w:rsid w:val="00727E39"/>
    <w:rsid w:val="00730375"/>
    <w:rsid w:val="0073179C"/>
    <w:rsid w:val="00731CC5"/>
    <w:rsid w:val="007331EA"/>
    <w:rsid w:val="00733C58"/>
    <w:rsid w:val="00733D96"/>
    <w:rsid w:val="0073677F"/>
    <w:rsid w:val="007374F1"/>
    <w:rsid w:val="00740D93"/>
    <w:rsid w:val="0074312A"/>
    <w:rsid w:val="007445AC"/>
    <w:rsid w:val="00744C25"/>
    <w:rsid w:val="00745687"/>
    <w:rsid w:val="0074589C"/>
    <w:rsid w:val="00745DB4"/>
    <w:rsid w:val="007461C0"/>
    <w:rsid w:val="007519F6"/>
    <w:rsid w:val="007525F1"/>
    <w:rsid w:val="007527F3"/>
    <w:rsid w:val="0075667C"/>
    <w:rsid w:val="00756A91"/>
    <w:rsid w:val="00757422"/>
    <w:rsid w:val="00757DE9"/>
    <w:rsid w:val="007609F6"/>
    <w:rsid w:val="00762902"/>
    <w:rsid w:val="00762C4B"/>
    <w:rsid w:val="00762E20"/>
    <w:rsid w:val="0076532F"/>
    <w:rsid w:val="00767181"/>
    <w:rsid w:val="00767435"/>
    <w:rsid w:val="00770438"/>
    <w:rsid w:val="00770E32"/>
    <w:rsid w:val="007715F3"/>
    <w:rsid w:val="007720F3"/>
    <w:rsid w:val="00772F96"/>
    <w:rsid w:val="00774566"/>
    <w:rsid w:val="00776A9B"/>
    <w:rsid w:val="00780E4B"/>
    <w:rsid w:val="0078189D"/>
    <w:rsid w:val="0078211C"/>
    <w:rsid w:val="00784633"/>
    <w:rsid w:val="00785D35"/>
    <w:rsid w:val="00786440"/>
    <w:rsid w:val="0079006A"/>
    <w:rsid w:val="00790F81"/>
    <w:rsid w:val="0079116E"/>
    <w:rsid w:val="007928DB"/>
    <w:rsid w:val="00792CA8"/>
    <w:rsid w:val="0079529B"/>
    <w:rsid w:val="007953AC"/>
    <w:rsid w:val="00795DD7"/>
    <w:rsid w:val="00797130"/>
    <w:rsid w:val="007A0720"/>
    <w:rsid w:val="007A113F"/>
    <w:rsid w:val="007A3596"/>
    <w:rsid w:val="007A4FB6"/>
    <w:rsid w:val="007A5DBB"/>
    <w:rsid w:val="007A5DF6"/>
    <w:rsid w:val="007B167F"/>
    <w:rsid w:val="007B3085"/>
    <w:rsid w:val="007B39AA"/>
    <w:rsid w:val="007B3FB9"/>
    <w:rsid w:val="007B4011"/>
    <w:rsid w:val="007B421E"/>
    <w:rsid w:val="007B4D0E"/>
    <w:rsid w:val="007B54E9"/>
    <w:rsid w:val="007B5721"/>
    <w:rsid w:val="007B5DF3"/>
    <w:rsid w:val="007B78EB"/>
    <w:rsid w:val="007C0FB7"/>
    <w:rsid w:val="007C132C"/>
    <w:rsid w:val="007C28FB"/>
    <w:rsid w:val="007C5FB0"/>
    <w:rsid w:val="007C622F"/>
    <w:rsid w:val="007C6346"/>
    <w:rsid w:val="007C6385"/>
    <w:rsid w:val="007C76B6"/>
    <w:rsid w:val="007D0D3C"/>
    <w:rsid w:val="007D2532"/>
    <w:rsid w:val="007D703C"/>
    <w:rsid w:val="007E077F"/>
    <w:rsid w:val="007E2CE8"/>
    <w:rsid w:val="007E58B7"/>
    <w:rsid w:val="007E6B5A"/>
    <w:rsid w:val="007F0E93"/>
    <w:rsid w:val="007F13B0"/>
    <w:rsid w:val="007F20AC"/>
    <w:rsid w:val="007F2A08"/>
    <w:rsid w:val="007F5EA9"/>
    <w:rsid w:val="007F6557"/>
    <w:rsid w:val="008000EC"/>
    <w:rsid w:val="0080183B"/>
    <w:rsid w:val="00801B35"/>
    <w:rsid w:val="00801E3B"/>
    <w:rsid w:val="008023D6"/>
    <w:rsid w:val="008025A1"/>
    <w:rsid w:val="0080401D"/>
    <w:rsid w:val="00804C38"/>
    <w:rsid w:val="008061D4"/>
    <w:rsid w:val="00806EDA"/>
    <w:rsid w:val="00807FEE"/>
    <w:rsid w:val="00810E4B"/>
    <w:rsid w:val="008112CD"/>
    <w:rsid w:val="00811700"/>
    <w:rsid w:val="008120FC"/>
    <w:rsid w:val="00812276"/>
    <w:rsid w:val="008148B5"/>
    <w:rsid w:val="00817671"/>
    <w:rsid w:val="00817673"/>
    <w:rsid w:val="0082058E"/>
    <w:rsid w:val="00821895"/>
    <w:rsid w:val="00822E3B"/>
    <w:rsid w:val="008232FA"/>
    <w:rsid w:val="008244FB"/>
    <w:rsid w:val="008246BB"/>
    <w:rsid w:val="00825477"/>
    <w:rsid w:val="00827830"/>
    <w:rsid w:val="008279D5"/>
    <w:rsid w:val="0083069D"/>
    <w:rsid w:val="00831394"/>
    <w:rsid w:val="00832240"/>
    <w:rsid w:val="00832637"/>
    <w:rsid w:val="008329E1"/>
    <w:rsid w:val="00835431"/>
    <w:rsid w:val="00835958"/>
    <w:rsid w:val="008373A6"/>
    <w:rsid w:val="0083751F"/>
    <w:rsid w:val="008400AD"/>
    <w:rsid w:val="00841750"/>
    <w:rsid w:val="008438DB"/>
    <w:rsid w:val="00844232"/>
    <w:rsid w:val="00845538"/>
    <w:rsid w:val="00845917"/>
    <w:rsid w:val="00845ACF"/>
    <w:rsid w:val="0084635A"/>
    <w:rsid w:val="00847B5F"/>
    <w:rsid w:val="00850059"/>
    <w:rsid w:val="00850A5D"/>
    <w:rsid w:val="008522A1"/>
    <w:rsid w:val="00853087"/>
    <w:rsid w:val="00853597"/>
    <w:rsid w:val="00855231"/>
    <w:rsid w:val="00857DF5"/>
    <w:rsid w:val="00857F68"/>
    <w:rsid w:val="008629F8"/>
    <w:rsid w:val="00862ACE"/>
    <w:rsid w:val="00863030"/>
    <w:rsid w:val="0086577F"/>
    <w:rsid w:val="008674DB"/>
    <w:rsid w:val="00867E17"/>
    <w:rsid w:val="00870107"/>
    <w:rsid w:val="00870642"/>
    <w:rsid w:val="00871455"/>
    <w:rsid w:val="008723ED"/>
    <w:rsid w:val="00872C9B"/>
    <w:rsid w:val="00875715"/>
    <w:rsid w:val="008847D5"/>
    <w:rsid w:val="00884BF1"/>
    <w:rsid w:val="0088724F"/>
    <w:rsid w:val="00887402"/>
    <w:rsid w:val="008912E5"/>
    <w:rsid w:val="00893CB1"/>
    <w:rsid w:val="00893F47"/>
    <w:rsid w:val="008945EB"/>
    <w:rsid w:val="0089591C"/>
    <w:rsid w:val="008A1522"/>
    <w:rsid w:val="008A1700"/>
    <w:rsid w:val="008A1C8F"/>
    <w:rsid w:val="008A2218"/>
    <w:rsid w:val="008A2896"/>
    <w:rsid w:val="008A2CD0"/>
    <w:rsid w:val="008A31A7"/>
    <w:rsid w:val="008A35F1"/>
    <w:rsid w:val="008A38F1"/>
    <w:rsid w:val="008A48A3"/>
    <w:rsid w:val="008A4B55"/>
    <w:rsid w:val="008A50A2"/>
    <w:rsid w:val="008A566B"/>
    <w:rsid w:val="008A5CEF"/>
    <w:rsid w:val="008A68F7"/>
    <w:rsid w:val="008A7A50"/>
    <w:rsid w:val="008A7FA3"/>
    <w:rsid w:val="008B3CF1"/>
    <w:rsid w:val="008B4311"/>
    <w:rsid w:val="008B5102"/>
    <w:rsid w:val="008B5204"/>
    <w:rsid w:val="008B6586"/>
    <w:rsid w:val="008B6B22"/>
    <w:rsid w:val="008B7CD2"/>
    <w:rsid w:val="008C0AA8"/>
    <w:rsid w:val="008C1423"/>
    <w:rsid w:val="008C1D1D"/>
    <w:rsid w:val="008C78AE"/>
    <w:rsid w:val="008D0AD9"/>
    <w:rsid w:val="008D0B37"/>
    <w:rsid w:val="008D141C"/>
    <w:rsid w:val="008D1AD2"/>
    <w:rsid w:val="008D1B16"/>
    <w:rsid w:val="008D2E4C"/>
    <w:rsid w:val="008D32E9"/>
    <w:rsid w:val="008D48D4"/>
    <w:rsid w:val="008D5629"/>
    <w:rsid w:val="008D5B5C"/>
    <w:rsid w:val="008D5EF2"/>
    <w:rsid w:val="008E1014"/>
    <w:rsid w:val="008E2028"/>
    <w:rsid w:val="008E28E5"/>
    <w:rsid w:val="008E38D3"/>
    <w:rsid w:val="008E425C"/>
    <w:rsid w:val="008E4EFD"/>
    <w:rsid w:val="008E722C"/>
    <w:rsid w:val="008F0610"/>
    <w:rsid w:val="008F1106"/>
    <w:rsid w:val="008F1BC1"/>
    <w:rsid w:val="008F2A4E"/>
    <w:rsid w:val="008F41C3"/>
    <w:rsid w:val="008F51D2"/>
    <w:rsid w:val="008F5EC5"/>
    <w:rsid w:val="008F6742"/>
    <w:rsid w:val="008F6AD7"/>
    <w:rsid w:val="009008FE"/>
    <w:rsid w:val="009043A0"/>
    <w:rsid w:val="00904BE2"/>
    <w:rsid w:val="00906523"/>
    <w:rsid w:val="00907063"/>
    <w:rsid w:val="00907462"/>
    <w:rsid w:val="00907686"/>
    <w:rsid w:val="009105E9"/>
    <w:rsid w:val="00910755"/>
    <w:rsid w:val="00910C9B"/>
    <w:rsid w:val="00911CD9"/>
    <w:rsid w:val="00911F42"/>
    <w:rsid w:val="009132DF"/>
    <w:rsid w:val="00914F35"/>
    <w:rsid w:val="00915AC6"/>
    <w:rsid w:val="009165B9"/>
    <w:rsid w:val="009200F6"/>
    <w:rsid w:val="00920603"/>
    <w:rsid w:val="009212E2"/>
    <w:rsid w:val="00921B3A"/>
    <w:rsid w:val="009239CE"/>
    <w:rsid w:val="00923FBF"/>
    <w:rsid w:val="00926214"/>
    <w:rsid w:val="00926D74"/>
    <w:rsid w:val="00926EF4"/>
    <w:rsid w:val="0093154D"/>
    <w:rsid w:val="00932E73"/>
    <w:rsid w:val="00932F54"/>
    <w:rsid w:val="00933FB3"/>
    <w:rsid w:val="00934638"/>
    <w:rsid w:val="0093476C"/>
    <w:rsid w:val="00935A51"/>
    <w:rsid w:val="00936C5E"/>
    <w:rsid w:val="00937220"/>
    <w:rsid w:val="009378EB"/>
    <w:rsid w:val="00940ACF"/>
    <w:rsid w:val="00942752"/>
    <w:rsid w:val="009431CE"/>
    <w:rsid w:val="00943433"/>
    <w:rsid w:val="0094482A"/>
    <w:rsid w:val="00944926"/>
    <w:rsid w:val="0094657B"/>
    <w:rsid w:val="00946FE6"/>
    <w:rsid w:val="00947B75"/>
    <w:rsid w:val="00947FDA"/>
    <w:rsid w:val="00950143"/>
    <w:rsid w:val="00950B9D"/>
    <w:rsid w:val="009518F2"/>
    <w:rsid w:val="009523A1"/>
    <w:rsid w:val="00954597"/>
    <w:rsid w:val="009566B0"/>
    <w:rsid w:val="00956FBE"/>
    <w:rsid w:val="00962A30"/>
    <w:rsid w:val="009634AB"/>
    <w:rsid w:val="00964936"/>
    <w:rsid w:val="00965840"/>
    <w:rsid w:val="00966E6E"/>
    <w:rsid w:val="009713A9"/>
    <w:rsid w:val="009724D1"/>
    <w:rsid w:val="00973FB6"/>
    <w:rsid w:val="009743A9"/>
    <w:rsid w:val="00974E42"/>
    <w:rsid w:val="009806C4"/>
    <w:rsid w:val="00982AB8"/>
    <w:rsid w:val="00982E39"/>
    <w:rsid w:val="00984ADF"/>
    <w:rsid w:val="00985FC3"/>
    <w:rsid w:val="0098622D"/>
    <w:rsid w:val="00986A3F"/>
    <w:rsid w:val="00987710"/>
    <w:rsid w:val="00993333"/>
    <w:rsid w:val="009938F5"/>
    <w:rsid w:val="00994DB7"/>
    <w:rsid w:val="00995F93"/>
    <w:rsid w:val="009979A2"/>
    <w:rsid w:val="00997D5C"/>
    <w:rsid w:val="00997E5E"/>
    <w:rsid w:val="009A0FEC"/>
    <w:rsid w:val="009A1319"/>
    <w:rsid w:val="009A25EE"/>
    <w:rsid w:val="009A38BA"/>
    <w:rsid w:val="009A3C15"/>
    <w:rsid w:val="009A3DDE"/>
    <w:rsid w:val="009A42CB"/>
    <w:rsid w:val="009A4D26"/>
    <w:rsid w:val="009A64A9"/>
    <w:rsid w:val="009A6848"/>
    <w:rsid w:val="009A6BFA"/>
    <w:rsid w:val="009A7154"/>
    <w:rsid w:val="009A78A9"/>
    <w:rsid w:val="009B0AD4"/>
    <w:rsid w:val="009B0E85"/>
    <w:rsid w:val="009B3637"/>
    <w:rsid w:val="009B42D7"/>
    <w:rsid w:val="009B44AD"/>
    <w:rsid w:val="009B519A"/>
    <w:rsid w:val="009B5EC4"/>
    <w:rsid w:val="009B6197"/>
    <w:rsid w:val="009B6ABC"/>
    <w:rsid w:val="009C0F47"/>
    <w:rsid w:val="009C1FB3"/>
    <w:rsid w:val="009C41DD"/>
    <w:rsid w:val="009C5904"/>
    <w:rsid w:val="009C7679"/>
    <w:rsid w:val="009D0722"/>
    <w:rsid w:val="009D1188"/>
    <w:rsid w:val="009D17F2"/>
    <w:rsid w:val="009D23B7"/>
    <w:rsid w:val="009D25B3"/>
    <w:rsid w:val="009D2A24"/>
    <w:rsid w:val="009D3FCA"/>
    <w:rsid w:val="009D4849"/>
    <w:rsid w:val="009D4FAA"/>
    <w:rsid w:val="009D7679"/>
    <w:rsid w:val="009E1D44"/>
    <w:rsid w:val="009E5001"/>
    <w:rsid w:val="009E52A0"/>
    <w:rsid w:val="009E5763"/>
    <w:rsid w:val="009E76C5"/>
    <w:rsid w:val="009F0054"/>
    <w:rsid w:val="009F2C5D"/>
    <w:rsid w:val="009F38B5"/>
    <w:rsid w:val="009F4272"/>
    <w:rsid w:val="009F4470"/>
    <w:rsid w:val="009F4FCC"/>
    <w:rsid w:val="009F617E"/>
    <w:rsid w:val="009F7714"/>
    <w:rsid w:val="00A001D6"/>
    <w:rsid w:val="00A02F84"/>
    <w:rsid w:val="00A05AAF"/>
    <w:rsid w:val="00A07B07"/>
    <w:rsid w:val="00A1091E"/>
    <w:rsid w:val="00A12633"/>
    <w:rsid w:val="00A130E3"/>
    <w:rsid w:val="00A1354A"/>
    <w:rsid w:val="00A13D76"/>
    <w:rsid w:val="00A14A91"/>
    <w:rsid w:val="00A14AF2"/>
    <w:rsid w:val="00A14F36"/>
    <w:rsid w:val="00A16A8D"/>
    <w:rsid w:val="00A16BC0"/>
    <w:rsid w:val="00A172DA"/>
    <w:rsid w:val="00A17338"/>
    <w:rsid w:val="00A17C40"/>
    <w:rsid w:val="00A20916"/>
    <w:rsid w:val="00A217DE"/>
    <w:rsid w:val="00A232A3"/>
    <w:rsid w:val="00A233B9"/>
    <w:rsid w:val="00A23D84"/>
    <w:rsid w:val="00A23FD6"/>
    <w:rsid w:val="00A24B8E"/>
    <w:rsid w:val="00A25292"/>
    <w:rsid w:val="00A25A6B"/>
    <w:rsid w:val="00A25AC4"/>
    <w:rsid w:val="00A25AE2"/>
    <w:rsid w:val="00A25F0C"/>
    <w:rsid w:val="00A30217"/>
    <w:rsid w:val="00A351C8"/>
    <w:rsid w:val="00A37601"/>
    <w:rsid w:val="00A41E5D"/>
    <w:rsid w:val="00A42029"/>
    <w:rsid w:val="00A43A1E"/>
    <w:rsid w:val="00A447D7"/>
    <w:rsid w:val="00A45E00"/>
    <w:rsid w:val="00A46B65"/>
    <w:rsid w:val="00A471D2"/>
    <w:rsid w:val="00A51651"/>
    <w:rsid w:val="00A51CD7"/>
    <w:rsid w:val="00A5224B"/>
    <w:rsid w:val="00A52593"/>
    <w:rsid w:val="00A52E1F"/>
    <w:rsid w:val="00A531C9"/>
    <w:rsid w:val="00A539B0"/>
    <w:rsid w:val="00A5458D"/>
    <w:rsid w:val="00A54744"/>
    <w:rsid w:val="00A5502B"/>
    <w:rsid w:val="00A56C58"/>
    <w:rsid w:val="00A56FA3"/>
    <w:rsid w:val="00A57DE2"/>
    <w:rsid w:val="00A57FA7"/>
    <w:rsid w:val="00A61313"/>
    <w:rsid w:val="00A61828"/>
    <w:rsid w:val="00A62045"/>
    <w:rsid w:val="00A6255D"/>
    <w:rsid w:val="00A6330C"/>
    <w:rsid w:val="00A63638"/>
    <w:rsid w:val="00A639FD"/>
    <w:rsid w:val="00A67066"/>
    <w:rsid w:val="00A67147"/>
    <w:rsid w:val="00A67786"/>
    <w:rsid w:val="00A67A5C"/>
    <w:rsid w:val="00A67E99"/>
    <w:rsid w:val="00A71E77"/>
    <w:rsid w:val="00A72CA4"/>
    <w:rsid w:val="00A72E1C"/>
    <w:rsid w:val="00A72F46"/>
    <w:rsid w:val="00A73D31"/>
    <w:rsid w:val="00A7509F"/>
    <w:rsid w:val="00A750FE"/>
    <w:rsid w:val="00A77521"/>
    <w:rsid w:val="00A77F7D"/>
    <w:rsid w:val="00A77F83"/>
    <w:rsid w:val="00A8096D"/>
    <w:rsid w:val="00A811D9"/>
    <w:rsid w:val="00A816B1"/>
    <w:rsid w:val="00A82BE1"/>
    <w:rsid w:val="00A8323B"/>
    <w:rsid w:val="00A83D7B"/>
    <w:rsid w:val="00A853B5"/>
    <w:rsid w:val="00A85E9C"/>
    <w:rsid w:val="00A86645"/>
    <w:rsid w:val="00A86664"/>
    <w:rsid w:val="00A87036"/>
    <w:rsid w:val="00A9126C"/>
    <w:rsid w:val="00A9192A"/>
    <w:rsid w:val="00A92E61"/>
    <w:rsid w:val="00A93C6F"/>
    <w:rsid w:val="00A93D78"/>
    <w:rsid w:val="00A96BDA"/>
    <w:rsid w:val="00A976EB"/>
    <w:rsid w:val="00AA1961"/>
    <w:rsid w:val="00AA1E16"/>
    <w:rsid w:val="00AA200D"/>
    <w:rsid w:val="00AA2337"/>
    <w:rsid w:val="00AA2AB7"/>
    <w:rsid w:val="00AA2D2B"/>
    <w:rsid w:val="00AA2F1C"/>
    <w:rsid w:val="00AA3019"/>
    <w:rsid w:val="00AA4066"/>
    <w:rsid w:val="00AA48E7"/>
    <w:rsid w:val="00AA4BCE"/>
    <w:rsid w:val="00AA5E3A"/>
    <w:rsid w:val="00AB1B06"/>
    <w:rsid w:val="00AB357A"/>
    <w:rsid w:val="00AB4A42"/>
    <w:rsid w:val="00AB4D2A"/>
    <w:rsid w:val="00AB6521"/>
    <w:rsid w:val="00AB6B12"/>
    <w:rsid w:val="00AC718E"/>
    <w:rsid w:val="00AD01C6"/>
    <w:rsid w:val="00AD05DF"/>
    <w:rsid w:val="00AD06D1"/>
    <w:rsid w:val="00AD09A0"/>
    <w:rsid w:val="00AD0B6A"/>
    <w:rsid w:val="00AD1926"/>
    <w:rsid w:val="00AD1CC9"/>
    <w:rsid w:val="00AD210D"/>
    <w:rsid w:val="00AD3559"/>
    <w:rsid w:val="00AD37CE"/>
    <w:rsid w:val="00AD3D24"/>
    <w:rsid w:val="00AD5AE7"/>
    <w:rsid w:val="00AD60A6"/>
    <w:rsid w:val="00AD7995"/>
    <w:rsid w:val="00AE0777"/>
    <w:rsid w:val="00AE3AFD"/>
    <w:rsid w:val="00AF0F91"/>
    <w:rsid w:val="00AF1796"/>
    <w:rsid w:val="00AF267E"/>
    <w:rsid w:val="00AF447F"/>
    <w:rsid w:val="00AF52A7"/>
    <w:rsid w:val="00AF6019"/>
    <w:rsid w:val="00AF77FB"/>
    <w:rsid w:val="00B00306"/>
    <w:rsid w:val="00B01572"/>
    <w:rsid w:val="00B024AD"/>
    <w:rsid w:val="00B0380E"/>
    <w:rsid w:val="00B038AE"/>
    <w:rsid w:val="00B03CD0"/>
    <w:rsid w:val="00B04433"/>
    <w:rsid w:val="00B04855"/>
    <w:rsid w:val="00B05C5C"/>
    <w:rsid w:val="00B070EA"/>
    <w:rsid w:val="00B102C9"/>
    <w:rsid w:val="00B1227A"/>
    <w:rsid w:val="00B1343E"/>
    <w:rsid w:val="00B1720B"/>
    <w:rsid w:val="00B17DE8"/>
    <w:rsid w:val="00B2244A"/>
    <w:rsid w:val="00B23992"/>
    <w:rsid w:val="00B246D3"/>
    <w:rsid w:val="00B24841"/>
    <w:rsid w:val="00B25938"/>
    <w:rsid w:val="00B26F8C"/>
    <w:rsid w:val="00B27FB6"/>
    <w:rsid w:val="00B30B85"/>
    <w:rsid w:val="00B30E5A"/>
    <w:rsid w:val="00B3182B"/>
    <w:rsid w:val="00B31AA4"/>
    <w:rsid w:val="00B31B7F"/>
    <w:rsid w:val="00B34473"/>
    <w:rsid w:val="00B36A35"/>
    <w:rsid w:val="00B37DDD"/>
    <w:rsid w:val="00B40C42"/>
    <w:rsid w:val="00B4253A"/>
    <w:rsid w:val="00B42910"/>
    <w:rsid w:val="00B4324D"/>
    <w:rsid w:val="00B46811"/>
    <w:rsid w:val="00B47DCF"/>
    <w:rsid w:val="00B5068B"/>
    <w:rsid w:val="00B50DFB"/>
    <w:rsid w:val="00B5146E"/>
    <w:rsid w:val="00B5182C"/>
    <w:rsid w:val="00B5210D"/>
    <w:rsid w:val="00B52143"/>
    <w:rsid w:val="00B529FE"/>
    <w:rsid w:val="00B5304E"/>
    <w:rsid w:val="00B53487"/>
    <w:rsid w:val="00B545E3"/>
    <w:rsid w:val="00B55C3E"/>
    <w:rsid w:val="00B56A1A"/>
    <w:rsid w:val="00B56E5D"/>
    <w:rsid w:val="00B57DB6"/>
    <w:rsid w:val="00B61761"/>
    <w:rsid w:val="00B63214"/>
    <w:rsid w:val="00B6391F"/>
    <w:rsid w:val="00B639C9"/>
    <w:rsid w:val="00B63A84"/>
    <w:rsid w:val="00B63C0D"/>
    <w:rsid w:val="00B64484"/>
    <w:rsid w:val="00B65610"/>
    <w:rsid w:val="00B658D2"/>
    <w:rsid w:val="00B67FAD"/>
    <w:rsid w:val="00B70A12"/>
    <w:rsid w:val="00B70E03"/>
    <w:rsid w:val="00B70E85"/>
    <w:rsid w:val="00B715B8"/>
    <w:rsid w:val="00B7366E"/>
    <w:rsid w:val="00B74196"/>
    <w:rsid w:val="00B76392"/>
    <w:rsid w:val="00B764C2"/>
    <w:rsid w:val="00B76C64"/>
    <w:rsid w:val="00B76D33"/>
    <w:rsid w:val="00B7722F"/>
    <w:rsid w:val="00B77E55"/>
    <w:rsid w:val="00B80425"/>
    <w:rsid w:val="00B82BF8"/>
    <w:rsid w:val="00B842EE"/>
    <w:rsid w:val="00B84C2A"/>
    <w:rsid w:val="00B84EB5"/>
    <w:rsid w:val="00B854E1"/>
    <w:rsid w:val="00B92640"/>
    <w:rsid w:val="00B92A2F"/>
    <w:rsid w:val="00B9509C"/>
    <w:rsid w:val="00B97305"/>
    <w:rsid w:val="00B97965"/>
    <w:rsid w:val="00BA0B7F"/>
    <w:rsid w:val="00BA0F61"/>
    <w:rsid w:val="00BA3B7C"/>
    <w:rsid w:val="00BA479B"/>
    <w:rsid w:val="00BA61C9"/>
    <w:rsid w:val="00BA7112"/>
    <w:rsid w:val="00BA718F"/>
    <w:rsid w:val="00BB0D73"/>
    <w:rsid w:val="00BB19A0"/>
    <w:rsid w:val="00BB399A"/>
    <w:rsid w:val="00BB5825"/>
    <w:rsid w:val="00BB5E03"/>
    <w:rsid w:val="00BB7C7D"/>
    <w:rsid w:val="00BC0352"/>
    <w:rsid w:val="00BC1BA7"/>
    <w:rsid w:val="00BC2470"/>
    <w:rsid w:val="00BC2DB4"/>
    <w:rsid w:val="00BC2FA1"/>
    <w:rsid w:val="00BC3B76"/>
    <w:rsid w:val="00BC3CBE"/>
    <w:rsid w:val="00BC404D"/>
    <w:rsid w:val="00BC4D21"/>
    <w:rsid w:val="00BC520E"/>
    <w:rsid w:val="00BC7217"/>
    <w:rsid w:val="00BD0B02"/>
    <w:rsid w:val="00BD0F16"/>
    <w:rsid w:val="00BD1B1A"/>
    <w:rsid w:val="00BD1F9A"/>
    <w:rsid w:val="00BD3F0A"/>
    <w:rsid w:val="00BD41B4"/>
    <w:rsid w:val="00BD4782"/>
    <w:rsid w:val="00BD5C69"/>
    <w:rsid w:val="00BD6E4C"/>
    <w:rsid w:val="00BE1EEE"/>
    <w:rsid w:val="00BE2D48"/>
    <w:rsid w:val="00BE739D"/>
    <w:rsid w:val="00BF02BA"/>
    <w:rsid w:val="00BF1A88"/>
    <w:rsid w:val="00BF1E35"/>
    <w:rsid w:val="00BF4FD6"/>
    <w:rsid w:val="00BF5B52"/>
    <w:rsid w:val="00C00526"/>
    <w:rsid w:val="00C05931"/>
    <w:rsid w:val="00C05A12"/>
    <w:rsid w:val="00C0677A"/>
    <w:rsid w:val="00C06782"/>
    <w:rsid w:val="00C068FC"/>
    <w:rsid w:val="00C06D9D"/>
    <w:rsid w:val="00C06F8C"/>
    <w:rsid w:val="00C10B35"/>
    <w:rsid w:val="00C10E7A"/>
    <w:rsid w:val="00C10FC7"/>
    <w:rsid w:val="00C113E2"/>
    <w:rsid w:val="00C12575"/>
    <w:rsid w:val="00C12AD8"/>
    <w:rsid w:val="00C13024"/>
    <w:rsid w:val="00C148CC"/>
    <w:rsid w:val="00C1528E"/>
    <w:rsid w:val="00C15344"/>
    <w:rsid w:val="00C167FF"/>
    <w:rsid w:val="00C16981"/>
    <w:rsid w:val="00C16F9D"/>
    <w:rsid w:val="00C170D3"/>
    <w:rsid w:val="00C17CD1"/>
    <w:rsid w:val="00C17F90"/>
    <w:rsid w:val="00C17FCF"/>
    <w:rsid w:val="00C20125"/>
    <w:rsid w:val="00C20B0A"/>
    <w:rsid w:val="00C210CA"/>
    <w:rsid w:val="00C22F97"/>
    <w:rsid w:val="00C23D62"/>
    <w:rsid w:val="00C240FB"/>
    <w:rsid w:val="00C261AE"/>
    <w:rsid w:val="00C2646B"/>
    <w:rsid w:val="00C274DE"/>
    <w:rsid w:val="00C30882"/>
    <w:rsid w:val="00C32B1C"/>
    <w:rsid w:val="00C34347"/>
    <w:rsid w:val="00C362AB"/>
    <w:rsid w:val="00C371FF"/>
    <w:rsid w:val="00C40675"/>
    <w:rsid w:val="00C420E0"/>
    <w:rsid w:val="00C42512"/>
    <w:rsid w:val="00C44240"/>
    <w:rsid w:val="00C45B8B"/>
    <w:rsid w:val="00C46245"/>
    <w:rsid w:val="00C46AAB"/>
    <w:rsid w:val="00C472D5"/>
    <w:rsid w:val="00C47DD0"/>
    <w:rsid w:val="00C47E80"/>
    <w:rsid w:val="00C506D5"/>
    <w:rsid w:val="00C52B75"/>
    <w:rsid w:val="00C540CA"/>
    <w:rsid w:val="00C5571F"/>
    <w:rsid w:val="00C559B2"/>
    <w:rsid w:val="00C56E22"/>
    <w:rsid w:val="00C60095"/>
    <w:rsid w:val="00C604FF"/>
    <w:rsid w:val="00C6201C"/>
    <w:rsid w:val="00C62D13"/>
    <w:rsid w:val="00C66334"/>
    <w:rsid w:val="00C66EDF"/>
    <w:rsid w:val="00C708F5"/>
    <w:rsid w:val="00C714F1"/>
    <w:rsid w:val="00C722C4"/>
    <w:rsid w:val="00C74193"/>
    <w:rsid w:val="00C7435E"/>
    <w:rsid w:val="00C74818"/>
    <w:rsid w:val="00C75F76"/>
    <w:rsid w:val="00C764EE"/>
    <w:rsid w:val="00C770E8"/>
    <w:rsid w:val="00C7727D"/>
    <w:rsid w:val="00C80991"/>
    <w:rsid w:val="00C814C2"/>
    <w:rsid w:val="00C8239A"/>
    <w:rsid w:val="00C83347"/>
    <w:rsid w:val="00C83A36"/>
    <w:rsid w:val="00C83AD5"/>
    <w:rsid w:val="00C87ED0"/>
    <w:rsid w:val="00C90414"/>
    <w:rsid w:val="00C904BF"/>
    <w:rsid w:val="00C907FF"/>
    <w:rsid w:val="00C94F83"/>
    <w:rsid w:val="00C957B6"/>
    <w:rsid w:val="00C96DD4"/>
    <w:rsid w:val="00CA091F"/>
    <w:rsid w:val="00CA275E"/>
    <w:rsid w:val="00CA417B"/>
    <w:rsid w:val="00CA4E33"/>
    <w:rsid w:val="00CA4E52"/>
    <w:rsid w:val="00CA5E5B"/>
    <w:rsid w:val="00CA606F"/>
    <w:rsid w:val="00CA6600"/>
    <w:rsid w:val="00CA75A0"/>
    <w:rsid w:val="00CA76A7"/>
    <w:rsid w:val="00CA7947"/>
    <w:rsid w:val="00CB08AA"/>
    <w:rsid w:val="00CB2C92"/>
    <w:rsid w:val="00CB3884"/>
    <w:rsid w:val="00CB3F8E"/>
    <w:rsid w:val="00CB415C"/>
    <w:rsid w:val="00CB4DB3"/>
    <w:rsid w:val="00CB53B9"/>
    <w:rsid w:val="00CB54F8"/>
    <w:rsid w:val="00CB580A"/>
    <w:rsid w:val="00CB6076"/>
    <w:rsid w:val="00CB6155"/>
    <w:rsid w:val="00CB748B"/>
    <w:rsid w:val="00CB7A71"/>
    <w:rsid w:val="00CC1EA5"/>
    <w:rsid w:val="00CC242B"/>
    <w:rsid w:val="00CC287E"/>
    <w:rsid w:val="00CC335F"/>
    <w:rsid w:val="00CC4DF8"/>
    <w:rsid w:val="00CC5706"/>
    <w:rsid w:val="00CC5781"/>
    <w:rsid w:val="00CC620D"/>
    <w:rsid w:val="00CC7B6A"/>
    <w:rsid w:val="00CC7EB4"/>
    <w:rsid w:val="00CD1476"/>
    <w:rsid w:val="00CD199F"/>
    <w:rsid w:val="00CD2713"/>
    <w:rsid w:val="00CD3255"/>
    <w:rsid w:val="00CD3633"/>
    <w:rsid w:val="00CD3B73"/>
    <w:rsid w:val="00CD538B"/>
    <w:rsid w:val="00CD5BA8"/>
    <w:rsid w:val="00CD68AF"/>
    <w:rsid w:val="00CD71B8"/>
    <w:rsid w:val="00CD71F0"/>
    <w:rsid w:val="00CD7850"/>
    <w:rsid w:val="00CE295D"/>
    <w:rsid w:val="00CE3305"/>
    <w:rsid w:val="00CE35B2"/>
    <w:rsid w:val="00CE496C"/>
    <w:rsid w:val="00CE4B7E"/>
    <w:rsid w:val="00CE4FD3"/>
    <w:rsid w:val="00CE5F15"/>
    <w:rsid w:val="00CE6701"/>
    <w:rsid w:val="00CE6FE5"/>
    <w:rsid w:val="00CF1D3A"/>
    <w:rsid w:val="00CF2CB8"/>
    <w:rsid w:val="00CF2DA0"/>
    <w:rsid w:val="00CF2FD2"/>
    <w:rsid w:val="00CF3AA4"/>
    <w:rsid w:val="00CF4A06"/>
    <w:rsid w:val="00CF5400"/>
    <w:rsid w:val="00CF5A52"/>
    <w:rsid w:val="00CF7D57"/>
    <w:rsid w:val="00D00987"/>
    <w:rsid w:val="00D02F27"/>
    <w:rsid w:val="00D03F55"/>
    <w:rsid w:val="00D0584A"/>
    <w:rsid w:val="00D05D38"/>
    <w:rsid w:val="00D064D6"/>
    <w:rsid w:val="00D065CA"/>
    <w:rsid w:val="00D06FAD"/>
    <w:rsid w:val="00D12CFE"/>
    <w:rsid w:val="00D12F87"/>
    <w:rsid w:val="00D14486"/>
    <w:rsid w:val="00D14C35"/>
    <w:rsid w:val="00D16305"/>
    <w:rsid w:val="00D1681C"/>
    <w:rsid w:val="00D1749D"/>
    <w:rsid w:val="00D20839"/>
    <w:rsid w:val="00D2153B"/>
    <w:rsid w:val="00D2302D"/>
    <w:rsid w:val="00D23EFF"/>
    <w:rsid w:val="00D2488F"/>
    <w:rsid w:val="00D25607"/>
    <w:rsid w:val="00D26977"/>
    <w:rsid w:val="00D30C10"/>
    <w:rsid w:val="00D30CE8"/>
    <w:rsid w:val="00D30F18"/>
    <w:rsid w:val="00D320D6"/>
    <w:rsid w:val="00D3259B"/>
    <w:rsid w:val="00D3362A"/>
    <w:rsid w:val="00D33C71"/>
    <w:rsid w:val="00D341CF"/>
    <w:rsid w:val="00D375DB"/>
    <w:rsid w:val="00D42143"/>
    <w:rsid w:val="00D43666"/>
    <w:rsid w:val="00D43BBF"/>
    <w:rsid w:val="00D44D65"/>
    <w:rsid w:val="00D5071F"/>
    <w:rsid w:val="00D508B5"/>
    <w:rsid w:val="00D51B0C"/>
    <w:rsid w:val="00D51C89"/>
    <w:rsid w:val="00D52491"/>
    <w:rsid w:val="00D52504"/>
    <w:rsid w:val="00D528A7"/>
    <w:rsid w:val="00D57F3A"/>
    <w:rsid w:val="00D60337"/>
    <w:rsid w:val="00D608CD"/>
    <w:rsid w:val="00D6202F"/>
    <w:rsid w:val="00D62367"/>
    <w:rsid w:val="00D629AD"/>
    <w:rsid w:val="00D62B0E"/>
    <w:rsid w:val="00D63258"/>
    <w:rsid w:val="00D63B59"/>
    <w:rsid w:val="00D6405B"/>
    <w:rsid w:val="00D65D3F"/>
    <w:rsid w:val="00D674EF"/>
    <w:rsid w:val="00D67828"/>
    <w:rsid w:val="00D67DC8"/>
    <w:rsid w:val="00D708CC"/>
    <w:rsid w:val="00D7110D"/>
    <w:rsid w:val="00D72661"/>
    <w:rsid w:val="00D7459C"/>
    <w:rsid w:val="00D74EDC"/>
    <w:rsid w:val="00D75DDC"/>
    <w:rsid w:val="00D76623"/>
    <w:rsid w:val="00D77AA1"/>
    <w:rsid w:val="00D8420B"/>
    <w:rsid w:val="00D84C39"/>
    <w:rsid w:val="00D86060"/>
    <w:rsid w:val="00D86ED1"/>
    <w:rsid w:val="00D8797B"/>
    <w:rsid w:val="00D9066A"/>
    <w:rsid w:val="00D909F7"/>
    <w:rsid w:val="00D91D8C"/>
    <w:rsid w:val="00D92473"/>
    <w:rsid w:val="00D9336F"/>
    <w:rsid w:val="00D9360E"/>
    <w:rsid w:val="00D94608"/>
    <w:rsid w:val="00D94730"/>
    <w:rsid w:val="00D94C97"/>
    <w:rsid w:val="00D96B1E"/>
    <w:rsid w:val="00DA01C3"/>
    <w:rsid w:val="00DA01D6"/>
    <w:rsid w:val="00DA09A3"/>
    <w:rsid w:val="00DA09D4"/>
    <w:rsid w:val="00DA27A0"/>
    <w:rsid w:val="00DA38B6"/>
    <w:rsid w:val="00DA5574"/>
    <w:rsid w:val="00DB0DE8"/>
    <w:rsid w:val="00DB2B0E"/>
    <w:rsid w:val="00DB3152"/>
    <w:rsid w:val="00DB53A6"/>
    <w:rsid w:val="00DB5B7B"/>
    <w:rsid w:val="00DB69B9"/>
    <w:rsid w:val="00DB6D48"/>
    <w:rsid w:val="00DC029A"/>
    <w:rsid w:val="00DC0A51"/>
    <w:rsid w:val="00DC24D9"/>
    <w:rsid w:val="00DC296F"/>
    <w:rsid w:val="00DC34C4"/>
    <w:rsid w:val="00DC3792"/>
    <w:rsid w:val="00DC4753"/>
    <w:rsid w:val="00DC5D09"/>
    <w:rsid w:val="00DC605B"/>
    <w:rsid w:val="00DC78AD"/>
    <w:rsid w:val="00DC7CC7"/>
    <w:rsid w:val="00DD33A2"/>
    <w:rsid w:val="00DD454A"/>
    <w:rsid w:val="00DD494B"/>
    <w:rsid w:val="00DD6075"/>
    <w:rsid w:val="00DD63DC"/>
    <w:rsid w:val="00DD6C0F"/>
    <w:rsid w:val="00DD78D4"/>
    <w:rsid w:val="00DE0006"/>
    <w:rsid w:val="00DE0ADB"/>
    <w:rsid w:val="00DE1968"/>
    <w:rsid w:val="00DE40E7"/>
    <w:rsid w:val="00DE4257"/>
    <w:rsid w:val="00DE4274"/>
    <w:rsid w:val="00DE4F92"/>
    <w:rsid w:val="00DE5178"/>
    <w:rsid w:val="00DF024A"/>
    <w:rsid w:val="00DF1B24"/>
    <w:rsid w:val="00DF1C28"/>
    <w:rsid w:val="00DF1EC2"/>
    <w:rsid w:val="00DF2440"/>
    <w:rsid w:val="00DF2928"/>
    <w:rsid w:val="00DF2A8A"/>
    <w:rsid w:val="00DF31CC"/>
    <w:rsid w:val="00DF3E6E"/>
    <w:rsid w:val="00DF56C8"/>
    <w:rsid w:val="00E00A89"/>
    <w:rsid w:val="00E04BD7"/>
    <w:rsid w:val="00E076D2"/>
    <w:rsid w:val="00E10DD7"/>
    <w:rsid w:val="00E10E77"/>
    <w:rsid w:val="00E1172C"/>
    <w:rsid w:val="00E118F2"/>
    <w:rsid w:val="00E123D8"/>
    <w:rsid w:val="00E14A13"/>
    <w:rsid w:val="00E16EC1"/>
    <w:rsid w:val="00E16F26"/>
    <w:rsid w:val="00E16FAE"/>
    <w:rsid w:val="00E170FD"/>
    <w:rsid w:val="00E171A1"/>
    <w:rsid w:val="00E17FD8"/>
    <w:rsid w:val="00E20DB5"/>
    <w:rsid w:val="00E23A17"/>
    <w:rsid w:val="00E23CAC"/>
    <w:rsid w:val="00E23FAF"/>
    <w:rsid w:val="00E2468C"/>
    <w:rsid w:val="00E25393"/>
    <w:rsid w:val="00E2544B"/>
    <w:rsid w:val="00E25959"/>
    <w:rsid w:val="00E2648F"/>
    <w:rsid w:val="00E26595"/>
    <w:rsid w:val="00E277E5"/>
    <w:rsid w:val="00E30694"/>
    <w:rsid w:val="00E32EC0"/>
    <w:rsid w:val="00E33389"/>
    <w:rsid w:val="00E336DF"/>
    <w:rsid w:val="00E35DA2"/>
    <w:rsid w:val="00E40639"/>
    <w:rsid w:val="00E4223F"/>
    <w:rsid w:val="00E42326"/>
    <w:rsid w:val="00E428DF"/>
    <w:rsid w:val="00E43143"/>
    <w:rsid w:val="00E43282"/>
    <w:rsid w:val="00E434E9"/>
    <w:rsid w:val="00E43926"/>
    <w:rsid w:val="00E449E0"/>
    <w:rsid w:val="00E506D9"/>
    <w:rsid w:val="00E50C37"/>
    <w:rsid w:val="00E54C7B"/>
    <w:rsid w:val="00E551AE"/>
    <w:rsid w:val="00E5561D"/>
    <w:rsid w:val="00E55E2E"/>
    <w:rsid w:val="00E570C8"/>
    <w:rsid w:val="00E603EC"/>
    <w:rsid w:val="00E619B8"/>
    <w:rsid w:val="00E6250A"/>
    <w:rsid w:val="00E62530"/>
    <w:rsid w:val="00E62DB2"/>
    <w:rsid w:val="00E65088"/>
    <w:rsid w:val="00E665BB"/>
    <w:rsid w:val="00E7065F"/>
    <w:rsid w:val="00E749FD"/>
    <w:rsid w:val="00E754AC"/>
    <w:rsid w:val="00E755FB"/>
    <w:rsid w:val="00E773E6"/>
    <w:rsid w:val="00E80B56"/>
    <w:rsid w:val="00E80FE2"/>
    <w:rsid w:val="00E81241"/>
    <w:rsid w:val="00E82331"/>
    <w:rsid w:val="00E84880"/>
    <w:rsid w:val="00E85C43"/>
    <w:rsid w:val="00E865FE"/>
    <w:rsid w:val="00E86F50"/>
    <w:rsid w:val="00E90031"/>
    <w:rsid w:val="00E90140"/>
    <w:rsid w:val="00E90BB8"/>
    <w:rsid w:val="00E91B06"/>
    <w:rsid w:val="00E923E6"/>
    <w:rsid w:val="00E92A28"/>
    <w:rsid w:val="00E92DBD"/>
    <w:rsid w:val="00E94A09"/>
    <w:rsid w:val="00E94E86"/>
    <w:rsid w:val="00E953A1"/>
    <w:rsid w:val="00E957CA"/>
    <w:rsid w:val="00EA132E"/>
    <w:rsid w:val="00EA24CC"/>
    <w:rsid w:val="00EA2514"/>
    <w:rsid w:val="00EA365F"/>
    <w:rsid w:val="00EA5512"/>
    <w:rsid w:val="00EA58C2"/>
    <w:rsid w:val="00EA5928"/>
    <w:rsid w:val="00EA6D30"/>
    <w:rsid w:val="00EA6DB4"/>
    <w:rsid w:val="00EB128D"/>
    <w:rsid w:val="00EB1F3F"/>
    <w:rsid w:val="00EB2167"/>
    <w:rsid w:val="00EB27FE"/>
    <w:rsid w:val="00EB2DC7"/>
    <w:rsid w:val="00EB3F0B"/>
    <w:rsid w:val="00EB499D"/>
    <w:rsid w:val="00EB5968"/>
    <w:rsid w:val="00EB6856"/>
    <w:rsid w:val="00EB76ED"/>
    <w:rsid w:val="00EB7A3F"/>
    <w:rsid w:val="00EC12A1"/>
    <w:rsid w:val="00EC13C3"/>
    <w:rsid w:val="00EC16EC"/>
    <w:rsid w:val="00EC2986"/>
    <w:rsid w:val="00EC46CD"/>
    <w:rsid w:val="00EC5074"/>
    <w:rsid w:val="00EC5493"/>
    <w:rsid w:val="00EC697F"/>
    <w:rsid w:val="00ED1778"/>
    <w:rsid w:val="00ED280B"/>
    <w:rsid w:val="00ED2E6A"/>
    <w:rsid w:val="00ED3AE1"/>
    <w:rsid w:val="00ED7D60"/>
    <w:rsid w:val="00EE4003"/>
    <w:rsid w:val="00EE48A5"/>
    <w:rsid w:val="00EE4D80"/>
    <w:rsid w:val="00EE5AE2"/>
    <w:rsid w:val="00EE626F"/>
    <w:rsid w:val="00EE662E"/>
    <w:rsid w:val="00EE7B6E"/>
    <w:rsid w:val="00EF0C9F"/>
    <w:rsid w:val="00EF0F43"/>
    <w:rsid w:val="00EF2A0E"/>
    <w:rsid w:val="00EF2E5C"/>
    <w:rsid w:val="00EF2F04"/>
    <w:rsid w:val="00EF449F"/>
    <w:rsid w:val="00EF4B9D"/>
    <w:rsid w:val="00EF5BA1"/>
    <w:rsid w:val="00F052FF"/>
    <w:rsid w:val="00F05532"/>
    <w:rsid w:val="00F069BD"/>
    <w:rsid w:val="00F11A50"/>
    <w:rsid w:val="00F12E70"/>
    <w:rsid w:val="00F14809"/>
    <w:rsid w:val="00F15DA3"/>
    <w:rsid w:val="00F15EFB"/>
    <w:rsid w:val="00F16AF4"/>
    <w:rsid w:val="00F16FA0"/>
    <w:rsid w:val="00F171DE"/>
    <w:rsid w:val="00F200A9"/>
    <w:rsid w:val="00F20F46"/>
    <w:rsid w:val="00F22AF9"/>
    <w:rsid w:val="00F235B2"/>
    <w:rsid w:val="00F23856"/>
    <w:rsid w:val="00F266B6"/>
    <w:rsid w:val="00F305E4"/>
    <w:rsid w:val="00F30FF8"/>
    <w:rsid w:val="00F31BC8"/>
    <w:rsid w:val="00F35016"/>
    <w:rsid w:val="00F40759"/>
    <w:rsid w:val="00F4385A"/>
    <w:rsid w:val="00F44EF6"/>
    <w:rsid w:val="00F44F00"/>
    <w:rsid w:val="00F56540"/>
    <w:rsid w:val="00F56BB6"/>
    <w:rsid w:val="00F57213"/>
    <w:rsid w:val="00F620D1"/>
    <w:rsid w:val="00F63BC8"/>
    <w:rsid w:val="00F64239"/>
    <w:rsid w:val="00F64769"/>
    <w:rsid w:val="00F650B4"/>
    <w:rsid w:val="00F6656F"/>
    <w:rsid w:val="00F66AAB"/>
    <w:rsid w:val="00F6776A"/>
    <w:rsid w:val="00F70764"/>
    <w:rsid w:val="00F70E03"/>
    <w:rsid w:val="00F7134E"/>
    <w:rsid w:val="00F71B65"/>
    <w:rsid w:val="00F7319A"/>
    <w:rsid w:val="00F73726"/>
    <w:rsid w:val="00F74B7D"/>
    <w:rsid w:val="00F76265"/>
    <w:rsid w:val="00F83A1D"/>
    <w:rsid w:val="00F85A94"/>
    <w:rsid w:val="00F867F2"/>
    <w:rsid w:val="00F8782C"/>
    <w:rsid w:val="00F902DA"/>
    <w:rsid w:val="00F906D0"/>
    <w:rsid w:val="00F90B22"/>
    <w:rsid w:val="00F90BE1"/>
    <w:rsid w:val="00F910DC"/>
    <w:rsid w:val="00F926FB"/>
    <w:rsid w:val="00F931B0"/>
    <w:rsid w:val="00F932B4"/>
    <w:rsid w:val="00F9500B"/>
    <w:rsid w:val="00F950B9"/>
    <w:rsid w:val="00F9513E"/>
    <w:rsid w:val="00F95997"/>
    <w:rsid w:val="00F959C3"/>
    <w:rsid w:val="00F95E9C"/>
    <w:rsid w:val="00F96DB7"/>
    <w:rsid w:val="00F974D5"/>
    <w:rsid w:val="00F975DF"/>
    <w:rsid w:val="00F97AA0"/>
    <w:rsid w:val="00F97FA5"/>
    <w:rsid w:val="00F97FF0"/>
    <w:rsid w:val="00FA04C5"/>
    <w:rsid w:val="00FA235A"/>
    <w:rsid w:val="00FA2CBA"/>
    <w:rsid w:val="00FA3AA3"/>
    <w:rsid w:val="00FA4147"/>
    <w:rsid w:val="00FA4A72"/>
    <w:rsid w:val="00FA6186"/>
    <w:rsid w:val="00FA74E4"/>
    <w:rsid w:val="00FA770E"/>
    <w:rsid w:val="00FA7A32"/>
    <w:rsid w:val="00FB0462"/>
    <w:rsid w:val="00FB074D"/>
    <w:rsid w:val="00FB0E0B"/>
    <w:rsid w:val="00FB0FC6"/>
    <w:rsid w:val="00FB1045"/>
    <w:rsid w:val="00FB1F8B"/>
    <w:rsid w:val="00FB2868"/>
    <w:rsid w:val="00FB4324"/>
    <w:rsid w:val="00FB47C3"/>
    <w:rsid w:val="00FB5DDA"/>
    <w:rsid w:val="00FB6C86"/>
    <w:rsid w:val="00FC11D5"/>
    <w:rsid w:val="00FC4677"/>
    <w:rsid w:val="00FC5AC3"/>
    <w:rsid w:val="00FC62DB"/>
    <w:rsid w:val="00FC7B11"/>
    <w:rsid w:val="00FD0F3E"/>
    <w:rsid w:val="00FD156D"/>
    <w:rsid w:val="00FD1B0C"/>
    <w:rsid w:val="00FD3A1C"/>
    <w:rsid w:val="00FD4C5B"/>
    <w:rsid w:val="00FD546A"/>
    <w:rsid w:val="00FE0448"/>
    <w:rsid w:val="00FE490C"/>
    <w:rsid w:val="00FE5FF0"/>
    <w:rsid w:val="00FE645D"/>
    <w:rsid w:val="00FE7552"/>
    <w:rsid w:val="00FE75D8"/>
    <w:rsid w:val="00FF137E"/>
    <w:rsid w:val="00FF1AF9"/>
    <w:rsid w:val="00FF3117"/>
    <w:rsid w:val="00FF3708"/>
    <w:rsid w:val="00FF454C"/>
    <w:rsid w:val="00FF4F6E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3D8BF"/>
  <w15:docId w15:val="{A95B1DC4-F3DB-411C-B501-53B0FCDE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iPriority="0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FD3"/>
    <w:pPr>
      <w:bidi/>
      <w:spacing w:after="0" w:line="360" w:lineRule="auto"/>
      <w:jc w:val="both"/>
    </w:pPr>
    <w:rPr>
      <w:rFonts w:ascii="Times New Roman" w:hAnsi="Times New Roman" w:cs="B Nazanin"/>
      <w:sz w:val="24"/>
      <w:szCs w:val="28"/>
      <w:lang w:eastAsia="ko-KR"/>
    </w:rPr>
  </w:style>
  <w:style w:type="paragraph" w:styleId="Heading1">
    <w:name w:val="heading 1"/>
    <w:aliases w:val="h1,1st level,1"/>
    <w:basedOn w:val="a0"/>
    <w:next w:val="Normal"/>
    <w:link w:val="Heading1Char"/>
    <w:autoRedefine/>
    <w:qFormat/>
    <w:rsid w:val="008A2896"/>
    <w:pPr>
      <w:keepNext/>
      <w:keepLines/>
      <w:numPr>
        <w:numId w:val="14"/>
      </w:numPr>
      <w:spacing w:before="0" w:after="0"/>
      <w:jc w:val="left"/>
      <w:outlineLvl w:val="0"/>
    </w:pPr>
    <w:rPr>
      <w:rFonts w:cs="B Lotus"/>
      <w:b w:val="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E4FD3"/>
    <w:pPr>
      <w:keepNext/>
      <w:spacing w:before="240" w:after="120" w:line="240" w:lineRule="auto"/>
      <w:outlineLvl w:val="1"/>
    </w:pPr>
    <w:rPr>
      <w:rFonts w:ascii="Times New Roman Bold" w:eastAsia="MS Mincho" w:hAnsi="Times New Roman Bold"/>
      <w:b/>
      <w:bCs/>
      <w:sz w:val="28"/>
      <w:szCs w:val="3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E4FD3"/>
    <w:pPr>
      <w:widowControl w:val="0"/>
      <w:tabs>
        <w:tab w:val="num" w:pos="900"/>
      </w:tabs>
      <w:snapToGrid w:val="0"/>
      <w:outlineLvl w:val="2"/>
    </w:pPr>
    <w:rPr>
      <w:rFonts w:ascii="Times New Roman Bold" w:hAnsi="Times New Roman Bold"/>
      <w:b/>
      <w:bCs/>
    </w:rPr>
  </w:style>
  <w:style w:type="paragraph" w:styleId="Heading4">
    <w:name w:val="heading 4"/>
    <w:aliases w:val="H4"/>
    <w:basedOn w:val="Normal"/>
    <w:next w:val="Normal"/>
    <w:link w:val="Heading4Char"/>
    <w:qFormat/>
    <w:rsid w:val="00CE4FD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CE4FD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E4FD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E4FD3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E4FD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E4FD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1 Char"/>
    <w:basedOn w:val="DefaultParagraphFont"/>
    <w:link w:val="Heading1"/>
    <w:rsid w:val="008A2896"/>
    <w:rPr>
      <w:rFonts w:ascii="Times New Roman Bold" w:eastAsia="MS Mincho" w:hAnsi="Times New Roman Bold" w:cs="B Lotus"/>
      <w:bCs/>
      <w:sz w:val="28"/>
      <w:szCs w:val="28"/>
      <w:lang w:eastAsia="ja-JP" w:bidi="fa-IR"/>
    </w:rPr>
  </w:style>
  <w:style w:type="character" w:customStyle="1" w:styleId="Heading2Char">
    <w:name w:val="Heading 2 Char"/>
    <w:basedOn w:val="DefaultParagraphFont"/>
    <w:link w:val="Heading2"/>
    <w:rsid w:val="00CE4FD3"/>
    <w:rPr>
      <w:rFonts w:ascii="Times New Roman Bold" w:eastAsia="MS Mincho" w:hAnsi="Times New Roman Bold" w:cs="B Nazanin"/>
      <w:b/>
      <w:bCs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CE4FD3"/>
    <w:rPr>
      <w:rFonts w:ascii="Times New Roman Bold" w:eastAsia="Batang" w:hAnsi="Times New Roman Bold" w:cs="B Nazanin"/>
      <w:b/>
      <w:bCs/>
      <w:sz w:val="24"/>
      <w:szCs w:val="28"/>
      <w:lang w:eastAsia="ko-KR"/>
    </w:rPr>
  </w:style>
  <w:style w:type="character" w:customStyle="1" w:styleId="Heading4Char">
    <w:name w:val="Heading 4 Char"/>
    <w:aliases w:val="H4 Char"/>
    <w:basedOn w:val="DefaultParagraphFont"/>
    <w:link w:val="Heading4"/>
    <w:rsid w:val="00CE4FD3"/>
    <w:rPr>
      <w:rFonts w:ascii="Times New Roman" w:hAnsi="Times New Roman" w:cs="B Nazanin"/>
      <w:b/>
      <w:bCs/>
      <w:sz w:val="28"/>
      <w:szCs w:val="28"/>
      <w:lang w:eastAsia="ko-KR"/>
    </w:rPr>
  </w:style>
  <w:style w:type="character" w:customStyle="1" w:styleId="Heading5Char">
    <w:name w:val="Heading 5 Char"/>
    <w:basedOn w:val="DefaultParagraphFont"/>
    <w:link w:val="Heading5"/>
    <w:rsid w:val="00CE4FD3"/>
    <w:rPr>
      <w:rFonts w:ascii="Times New Roman" w:hAnsi="Times New Roman" w:cs="B Nazanin"/>
      <w:b/>
      <w:bCs/>
      <w:i/>
      <w:iCs/>
      <w:sz w:val="26"/>
      <w:szCs w:val="26"/>
      <w:lang w:eastAsia="ko-KR"/>
    </w:rPr>
  </w:style>
  <w:style w:type="character" w:customStyle="1" w:styleId="Heading6Char">
    <w:name w:val="Heading 6 Char"/>
    <w:basedOn w:val="DefaultParagraphFont"/>
    <w:link w:val="Heading6"/>
    <w:rsid w:val="00CE4FD3"/>
    <w:rPr>
      <w:rFonts w:ascii="Times New Roman" w:hAnsi="Times New Roman" w:cs="B Nazanin"/>
      <w:b/>
      <w:bCs/>
      <w:lang w:eastAsia="ko-KR"/>
    </w:rPr>
  </w:style>
  <w:style w:type="character" w:customStyle="1" w:styleId="Heading7Char">
    <w:name w:val="Heading 7 Char"/>
    <w:basedOn w:val="DefaultParagraphFont"/>
    <w:link w:val="Heading7"/>
    <w:rsid w:val="00CE4FD3"/>
    <w:rPr>
      <w:rFonts w:ascii="Times New Roman" w:hAnsi="Times New Roman" w:cs="B Nazanin"/>
      <w:sz w:val="24"/>
      <w:szCs w:val="28"/>
      <w:lang w:eastAsia="ko-KR"/>
    </w:rPr>
  </w:style>
  <w:style w:type="character" w:customStyle="1" w:styleId="Heading8Char">
    <w:name w:val="Heading 8 Char"/>
    <w:basedOn w:val="DefaultParagraphFont"/>
    <w:link w:val="Heading8"/>
    <w:rsid w:val="00CE4FD3"/>
    <w:rPr>
      <w:rFonts w:ascii="Times New Roman" w:hAnsi="Times New Roman" w:cs="B Nazanin"/>
      <w:i/>
      <w:iCs/>
      <w:sz w:val="24"/>
      <w:szCs w:val="28"/>
      <w:lang w:eastAsia="ko-KR"/>
    </w:rPr>
  </w:style>
  <w:style w:type="character" w:customStyle="1" w:styleId="Heading9Char">
    <w:name w:val="Heading 9 Char"/>
    <w:basedOn w:val="DefaultParagraphFont"/>
    <w:link w:val="Heading9"/>
    <w:rsid w:val="00CE4FD3"/>
    <w:rPr>
      <w:rFonts w:ascii="Arial" w:hAnsi="Arial" w:cs="Arial"/>
      <w:lang w:eastAsia="ko-KR"/>
    </w:rPr>
  </w:style>
  <w:style w:type="paragraph" w:styleId="TOC1">
    <w:name w:val="toc 1"/>
    <w:basedOn w:val="a3"/>
    <w:next w:val="a3"/>
    <w:autoRedefine/>
    <w:uiPriority w:val="39"/>
    <w:qFormat/>
    <w:rsid w:val="00ED1778"/>
    <w:pPr>
      <w:tabs>
        <w:tab w:val="left" w:pos="3059"/>
        <w:tab w:val="left" w:pos="5063"/>
        <w:tab w:val="right" w:leader="dot" w:pos="9062"/>
      </w:tabs>
      <w:spacing w:before="120" w:after="120"/>
      <w:ind w:firstLine="0"/>
      <w:jc w:val="left"/>
    </w:pPr>
    <w:rPr>
      <w:rFonts w:eastAsia="Batang"/>
      <w:b/>
      <w:bCs/>
      <w:caps/>
      <w:sz w:val="28"/>
      <w:lang w:eastAsia="ko-KR" w:bidi="fa-IR"/>
    </w:rPr>
  </w:style>
  <w:style w:type="character" w:styleId="Hyperlink">
    <w:name w:val="Hyperlink"/>
    <w:basedOn w:val="DefaultParagraphFont"/>
    <w:uiPriority w:val="99"/>
    <w:rsid w:val="00CE4FD3"/>
    <w:rPr>
      <w:color w:val="0000FF"/>
      <w:u w:val="single"/>
    </w:rPr>
  </w:style>
  <w:style w:type="paragraph" w:customStyle="1" w:styleId="a4">
    <w:name w:val="بالا نويس جدول"/>
    <w:basedOn w:val="Caption"/>
    <w:autoRedefine/>
    <w:rsid w:val="00CE4FD3"/>
    <w:rPr>
      <w:sz w:val="24"/>
    </w:rPr>
  </w:style>
  <w:style w:type="character" w:styleId="FollowedHyperlink">
    <w:name w:val="FollowedHyperlink"/>
    <w:basedOn w:val="DefaultParagraphFont"/>
    <w:rsid w:val="00CE4FD3"/>
    <w:rPr>
      <w:color w:val="800080"/>
      <w:u w:val="single"/>
    </w:rPr>
  </w:style>
  <w:style w:type="paragraph" w:customStyle="1" w:styleId="a5">
    <w:name w:val="فهرست ها"/>
    <w:basedOn w:val="Normal"/>
    <w:next w:val="a3"/>
    <w:rsid w:val="00CE4FD3"/>
    <w:pPr>
      <w:spacing w:before="240" w:after="240" w:line="240" w:lineRule="auto"/>
      <w:jc w:val="center"/>
    </w:pPr>
    <w:rPr>
      <w:rFonts w:ascii="Times New Roman Bold" w:hAnsi="Times New Roman Bold"/>
      <w:b/>
      <w:bCs/>
      <w:sz w:val="32"/>
      <w:szCs w:val="36"/>
    </w:rPr>
  </w:style>
  <w:style w:type="paragraph" w:customStyle="1" w:styleId="a6">
    <w:name w:val="متن جداول"/>
    <w:basedOn w:val="Normal"/>
    <w:next w:val="a3"/>
    <w:link w:val="Char"/>
    <w:rsid w:val="00CE4FD3"/>
    <w:pPr>
      <w:spacing w:line="240" w:lineRule="auto"/>
      <w:jc w:val="lowKashida"/>
    </w:pPr>
    <w:rPr>
      <w:sz w:val="20"/>
      <w:szCs w:val="24"/>
    </w:rPr>
  </w:style>
  <w:style w:type="paragraph" w:styleId="TOC2">
    <w:name w:val="toc 2"/>
    <w:basedOn w:val="a3"/>
    <w:next w:val="a3"/>
    <w:autoRedefine/>
    <w:uiPriority w:val="39"/>
    <w:qFormat/>
    <w:rsid w:val="006E7325"/>
    <w:pPr>
      <w:tabs>
        <w:tab w:val="right" w:leader="dot" w:pos="9062"/>
      </w:tabs>
      <w:spacing w:line="360" w:lineRule="auto"/>
      <w:ind w:left="240" w:firstLine="0"/>
      <w:jc w:val="left"/>
    </w:pPr>
    <w:rPr>
      <w:rFonts w:ascii="Calibri" w:eastAsia="Batang" w:hAnsi="Calibri" w:cs="Times New Roman"/>
      <w:smallCaps/>
      <w:sz w:val="20"/>
      <w:szCs w:val="24"/>
      <w:lang w:eastAsia="ko-KR"/>
    </w:rPr>
  </w:style>
  <w:style w:type="paragraph" w:styleId="TOC3">
    <w:name w:val="toc 3"/>
    <w:basedOn w:val="a3"/>
    <w:next w:val="a3"/>
    <w:autoRedefine/>
    <w:uiPriority w:val="39"/>
    <w:qFormat/>
    <w:rsid w:val="00015400"/>
    <w:pPr>
      <w:tabs>
        <w:tab w:val="right" w:leader="dot" w:pos="9062"/>
      </w:tabs>
      <w:ind w:left="480" w:firstLine="0"/>
      <w:jc w:val="left"/>
    </w:pPr>
    <w:rPr>
      <w:rFonts w:eastAsia="Batang"/>
      <w:noProof/>
      <w:szCs w:val="24"/>
      <w:lang w:eastAsia="ko-KR" w:bidi="fa-IR"/>
    </w:rPr>
  </w:style>
  <w:style w:type="paragraph" w:styleId="Caption">
    <w:name w:val="caption"/>
    <w:basedOn w:val="Normal"/>
    <w:next w:val="Normal"/>
    <w:link w:val="CaptionChar"/>
    <w:autoRedefine/>
    <w:qFormat/>
    <w:rsid w:val="00CE4FD3"/>
    <w:pPr>
      <w:keepNext/>
      <w:jc w:val="center"/>
    </w:pPr>
    <w:rPr>
      <w:sz w:val="20"/>
      <w:szCs w:val="24"/>
    </w:rPr>
  </w:style>
  <w:style w:type="paragraph" w:styleId="TOC4">
    <w:name w:val="toc 4"/>
    <w:basedOn w:val="Normal"/>
    <w:next w:val="Normal"/>
    <w:autoRedefine/>
    <w:uiPriority w:val="39"/>
    <w:rsid w:val="00CE4FD3"/>
    <w:pPr>
      <w:bidi w:val="0"/>
      <w:ind w:left="720"/>
      <w:jc w:val="left"/>
    </w:pPr>
    <w:rPr>
      <w:rFonts w:ascii="Calibri" w:hAnsi="Calibri" w:cs="Times New Roman"/>
      <w:sz w:val="18"/>
      <w:szCs w:val="21"/>
    </w:rPr>
  </w:style>
  <w:style w:type="paragraph" w:styleId="TOC5">
    <w:name w:val="toc 5"/>
    <w:basedOn w:val="Normal"/>
    <w:next w:val="Normal"/>
    <w:autoRedefine/>
    <w:uiPriority w:val="39"/>
    <w:rsid w:val="00CE4FD3"/>
    <w:pPr>
      <w:bidi w:val="0"/>
      <w:ind w:left="960"/>
      <w:jc w:val="left"/>
    </w:pPr>
    <w:rPr>
      <w:rFonts w:ascii="Calibri" w:hAnsi="Calibri" w:cs="Times New Roman"/>
      <w:sz w:val="18"/>
      <w:szCs w:val="21"/>
    </w:rPr>
  </w:style>
  <w:style w:type="paragraph" w:styleId="TOC6">
    <w:name w:val="toc 6"/>
    <w:basedOn w:val="Normal"/>
    <w:next w:val="Normal"/>
    <w:autoRedefine/>
    <w:uiPriority w:val="39"/>
    <w:rsid w:val="00CE4FD3"/>
    <w:pPr>
      <w:bidi w:val="0"/>
      <w:ind w:left="1200"/>
      <w:jc w:val="left"/>
    </w:pPr>
    <w:rPr>
      <w:rFonts w:ascii="Calibri" w:hAnsi="Calibri" w:cs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39"/>
    <w:rsid w:val="00CE4FD3"/>
    <w:pPr>
      <w:bidi w:val="0"/>
      <w:ind w:left="1440"/>
      <w:jc w:val="left"/>
    </w:pPr>
    <w:rPr>
      <w:rFonts w:ascii="Calibri" w:hAnsi="Calibri" w:cs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39"/>
    <w:rsid w:val="00CE4FD3"/>
    <w:pPr>
      <w:bidi w:val="0"/>
      <w:ind w:left="1680"/>
      <w:jc w:val="left"/>
    </w:pPr>
    <w:rPr>
      <w:rFonts w:ascii="Calibri" w:hAnsi="Calibri" w:cs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39"/>
    <w:rsid w:val="00CE4FD3"/>
    <w:pPr>
      <w:bidi w:val="0"/>
      <w:ind w:left="1920"/>
      <w:jc w:val="left"/>
    </w:pPr>
    <w:rPr>
      <w:rFonts w:ascii="Calibri" w:hAnsi="Calibri" w:cs="Times New Roman"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CE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FD3"/>
    <w:rPr>
      <w:rFonts w:ascii="Tahoma" w:eastAsia="Batang" w:hAnsi="Tahoma" w:cs="Tahoma"/>
      <w:sz w:val="16"/>
      <w:szCs w:val="16"/>
      <w:lang w:eastAsia="ko-KR"/>
    </w:rPr>
  </w:style>
  <w:style w:type="paragraph" w:customStyle="1" w:styleId="a7">
    <w:name w:val="پژوهشكده"/>
    <w:basedOn w:val="Normal"/>
    <w:rsid w:val="00CE4FD3"/>
    <w:pPr>
      <w:spacing w:before="120" w:after="120" w:line="240" w:lineRule="auto"/>
      <w:jc w:val="center"/>
    </w:pPr>
    <w:rPr>
      <w:rFonts w:ascii="Times New Roman Bold" w:hAnsi="Times New Roman Bold"/>
      <w:b/>
      <w:bCs/>
      <w:sz w:val="32"/>
      <w:szCs w:val="36"/>
    </w:rPr>
  </w:style>
  <w:style w:type="paragraph" w:styleId="TableofFigures">
    <w:name w:val="table of figures"/>
    <w:basedOn w:val="Normal"/>
    <w:next w:val="Normal"/>
    <w:uiPriority w:val="99"/>
    <w:rsid w:val="00CE4FD3"/>
  </w:style>
  <w:style w:type="paragraph" w:customStyle="1" w:styleId="a8">
    <w:name w:val="متن جدول"/>
    <w:basedOn w:val="Normal"/>
    <w:link w:val="CharChar"/>
    <w:rsid w:val="00CE4FD3"/>
    <w:pPr>
      <w:autoSpaceDE w:val="0"/>
      <w:autoSpaceDN w:val="0"/>
      <w:adjustRightInd w:val="0"/>
      <w:spacing w:line="240" w:lineRule="auto"/>
      <w:jc w:val="center"/>
    </w:pPr>
    <w:rPr>
      <w:rFonts w:eastAsia="Times New Roman"/>
      <w:sz w:val="20"/>
      <w:szCs w:val="24"/>
      <w:lang w:eastAsia="en-US"/>
    </w:rPr>
  </w:style>
  <w:style w:type="paragraph" w:customStyle="1" w:styleId="a9">
    <w:name w:val="شكل"/>
    <w:basedOn w:val="Normal"/>
    <w:rsid w:val="00CE4FD3"/>
    <w:pPr>
      <w:spacing w:before="240" w:line="240" w:lineRule="auto"/>
      <w:jc w:val="center"/>
    </w:pPr>
  </w:style>
  <w:style w:type="paragraph" w:customStyle="1" w:styleId="aa">
    <w:name w:val="نوع سند"/>
    <w:basedOn w:val="Normal"/>
    <w:rsid w:val="00CE4FD3"/>
    <w:pPr>
      <w:spacing w:before="240" w:after="120"/>
      <w:jc w:val="center"/>
    </w:pPr>
    <w:rPr>
      <w:sz w:val="28"/>
      <w:szCs w:val="32"/>
      <w:lang w:bidi="fa-IR"/>
    </w:rPr>
  </w:style>
  <w:style w:type="paragraph" w:customStyle="1" w:styleId="FootnoteRefernce">
    <w:name w:val="Footnote Refernce"/>
    <w:basedOn w:val="Normal"/>
    <w:rsid w:val="00CE4FD3"/>
    <w:pPr>
      <w:numPr>
        <w:numId w:val="5"/>
      </w:numPr>
      <w:tabs>
        <w:tab w:val="clear" w:pos="752"/>
      </w:tabs>
      <w:ind w:left="392"/>
    </w:pPr>
    <w:rPr>
      <w:lang w:bidi="fa-IR"/>
    </w:rPr>
  </w:style>
  <w:style w:type="paragraph" w:customStyle="1" w:styleId="ab">
    <w:name w:val="كد پروژه"/>
    <w:basedOn w:val="Normal"/>
    <w:link w:val="Char0"/>
    <w:rsid w:val="00CE4FD3"/>
    <w:pPr>
      <w:spacing w:before="240" w:after="120"/>
      <w:jc w:val="center"/>
    </w:pPr>
    <w:rPr>
      <w:lang w:bidi="fa-IR"/>
    </w:rPr>
  </w:style>
  <w:style w:type="paragraph" w:customStyle="1" w:styleId="ac">
    <w:name w:val="نام گروه"/>
    <w:basedOn w:val="aa"/>
    <w:rsid w:val="00CE4FD3"/>
    <w:rPr>
      <w:szCs w:val="28"/>
    </w:rPr>
  </w:style>
  <w:style w:type="paragraph" w:customStyle="1" w:styleId="ad">
    <w:name w:val="عناوين اوليه بدون شماره"/>
    <w:basedOn w:val="Normal"/>
    <w:next w:val="ae"/>
    <w:rsid w:val="00CE4FD3"/>
    <w:pPr>
      <w:spacing w:before="240" w:after="120" w:line="240" w:lineRule="auto"/>
      <w:jc w:val="left"/>
    </w:pPr>
    <w:rPr>
      <w:rFonts w:ascii="B Nazanin" w:hAnsi="B Nazanin"/>
      <w:b/>
      <w:bCs/>
      <w:sz w:val="28"/>
      <w:szCs w:val="32"/>
      <w:lang w:bidi="fa-IR"/>
    </w:rPr>
  </w:style>
  <w:style w:type="paragraph" w:customStyle="1" w:styleId="af">
    <w:name w:val="مستخرج از پروژه"/>
    <w:basedOn w:val="ab"/>
    <w:rsid w:val="00CE4FD3"/>
  </w:style>
  <w:style w:type="paragraph" w:customStyle="1" w:styleId="a3">
    <w:name w:val="متن اصلي"/>
    <w:basedOn w:val="Normal"/>
    <w:link w:val="Char1"/>
    <w:rsid w:val="00CE4FD3"/>
    <w:pPr>
      <w:spacing w:line="240" w:lineRule="auto"/>
      <w:ind w:firstLine="397"/>
    </w:pPr>
    <w:rPr>
      <w:rFonts w:eastAsia="MS Mincho"/>
      <w:lang w:eastAsia="ja-JP"/>
    </w:rPr>
  </w:style>
  <w:style w:type="paragraph" w:customStyle="1" w:styleId="References0">
    <w:name w:val="References"/>
    <w:basedOn w:val="Normal"/>
    <w:link w:val="ReferencesCharChar"/>
    <w:rsid w:val="00CE4FD3"/>
    <w:pPr>
      <w:numPr>
        <w:numId w:val="13"/>
      </w:numPr>
      <w:tabs>
        <w:tab w:val="left" w:pos="420"/>
      </w:tabs>
      <w:autoSpaceDE w:val="0"/>
      <w:autoSpaceDN w:val="0"/>
      <w:bidi w:val="0"/>
      <w:adjustRightInd w:val="0"/>
      <w:spacing w:before="120" w:after="120" w:line="240" w:lineRule="auto"/>
    </w:pPr>
    <w:rPr>
      <w:rFonts w:eastAsia="MS Mincho"/>
      <w:sz w:val="20"/>
      <w:szCs w:val="24"/>
      <w:lang w:eastAsia="ja-JP" w:bidi="fa-IR"/>
    </w:rPr>
  </w:style>
  <w:style w:type="paragraph" w:customStyle="1" w:styleId="a">
    <w:name w:val="رابطه"/>
    <w:basedOn w:val="a3"/>
    <w:next w:val="a3"/>
    <w:autoRedefine/>
    <w:rsid w:val="00CE4FD3"/>
    <w:pPr>
      <w:numPr>
        <w:numId w:val="3"/>
      </w:numPr>
      <w:tabs>
        <w:tab w:val="center" w:pos="4536"/>
      </w:tabs>
      <w:spacing w:before="120" w:after="120"/>
    </w:pPr>
    <w:rPr>
      <w:lang w:bidi="fa-IR"/>
    </w:rPr>
  </w:style>
  <w:style w:type="character" w:customStyle="1" w:styleId="Char2">
    <w:name w:val="شماره فصل Char"/>
    <w:basedOn w:val="DefaultParagraphFont"/>
    <w:link w:val="af0"/>
    <w:rsid w:val="00CE4FD3"/>
    <w:rPr>
      <w:rFonts w:eastAsia="MS Mincho" w:cs="Titr"/>
      <w:b/>
      <w:bCs/>
      <w:sz w:val="44"/>
      <w:szCs w:val="48"/>
      <w:lang w:eastAsia="ja-JP" w:bidi="fa-IR"/>
    </w:rPr>
  </w:style>
  <w:style w:type="paragraph" w:styleId="Header">
    <w:name w:val="header"/>
    <w:basedOn w:val="Normal"/>
    <w:link w:val="HeaderChar"/>
    <w:rsid w:val="00CE4F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FD3"/>
    <w:rPr>
      <w:rFonts w:ascii="Times New Roman" w:eastAsia="Batang" w:hAnsi="Times New Roman" w:cs="B Nazanin"/>
      <w:sz w:val="24"/>
      <w:szCs w:val="28"/>
      <w:lang w:eastAsia="ko-KR"/>
    </w:rPr>
  </w:style>
  <w:style w:type="paragraph" w:customStyle="1" w:styleId="af1">
    <w:name w:val="عنوان سند"/>
    <w:basedOn w:val="Normal"/>
    <w:rsid w:val="00CE4FD3"/>
    <w:pPr>
      <w:spacing w:line="240" w:lineRule="auto"/>
      <w:jc w:val="center"/>
    </w:pPr>
    <w:rPr>
      <w:rFonts w:ascii="Times New Roman Bold" w:hAnsi="Times New Roman Bold"/>
      <w:b/>
      <w:bCs/>
      <w:sz w:val="36"/>
      <w:szCs w:val="40"/>
      <w:lang w:bidi="fa-IR"/>
    </w:rPr>
  </w:style>
  <w:style w:type="character" w:customStyle="1" w:styleId="1Char">
    <w:name w:val="عنوان سطح 1 Char"/>
    <w:basedOn w:val="Heading1Char"/>
    <w:link w:val="1"/>
    <w:rsid w:val="00CE4FD3"/>
    <w:rPr>
      <w:rFonts w:ascii="Times New Roman Bold" w:eastAsia="MS Mincho" w:hAnsi="Times New Roman Bold" w:cs="B Nazanin"/>
      <w:b/>
      <w:bCs/>
      <w:sz w:val="48"/>
      <w:szCs w:val="32"/>
      <w:lang w:eastAsia="ja-JP" w:bidi="fa-IR"/>
    </w:rPr>
  </w:style>
  <w:style w:type="numbering" w:styleId="1ai">
    <w:name w:val="Outline List 1"/>
    <w:basedOn w:val="NoList"/>
    <w:semiHidden/>
    <w:rsid w:val="00CE4FD3"/>
    <w:pPr>
      <w:numPr>
        <w:numId w:val="2"/>
      </w:numPr>
    </w:pPr>
  </w:style>
  <w:style w:type="character" w:styleId="EndnoteReference">
    <w:name w:val="endnote reference"/>
    <w:basedOn w:val="DefaultParagraphFont"/>
    <w:rsid w:val="00CE4FD3"/>
    <w:rPr>
      <w:vertAlign w:val="superscript"/>
    </w:rPr>
  </w:style>
  <w:style w:type="paragraph" w:customStyle="1" w:styleId="af2">
    <w:name w:val="تنظيم محل شكل"/>
    <w:basedOn w:val="a3"/>
    <w:next w:val="af3"/>
    <w:rsid w:val="00CE4FD3"/>
    <w:pPr>
      <w:keepNext/>
      <w:spacing w:before="240"/>
      <w:ind w:firstLine="0"/>
      <w:jc w:val="center"/>
    </w:pPr>
    <w:rPr>
      <w:lang w:bidi="fa-IR"/>
    </w:rPr>
  </w:style>
  <w:style w:type="character" w:customStyle="1" w:styleId="2Char">
    <w:name w:val="عنوان سطح 2 Char"/>
    <w:basedOn w:val="1Char"/>
    <w:link w:val="2"/>
    <w:rsid w:val="00CE4FD3"/>
    <w:rPr>
      <w:rFonts w:ascii="Times New Roman Bold" w:eastAsia="MS Mincho" w:hAnsi="Times New Roman Bold" w:cs="B Nazanin"/>
      <w:b/>
      <w:bCs/>
      <w:kern w:val="32"/>
      <w:sz w:val="24"/>
      <w:szCs w:val="28"/>
      <w:lang w:eastAsia="ja-JP" w:bidi="fa-IR"/>
    </w:rPr>
  </w:style>
  <w:style w:type="character" w:customStyle="1" w:styleId="StyleComplexNazanin">
    <w:name w:val="Style (Complex) Nazanin"/>
    <w:basedOn w:val="DefaultParagraphFont"/>
    <w:rsid w:val="00CE4FD3"/>
    <w:rPr>
      <w:rFonts w:cs="B Nazanin"/>
    </w:rPr>
  </w:style>
  <w:style w:type="paragraph" w:customStyle="1" w:styleId="af4">
    <w:name w:val="شماره صفحه"/>
    <w:basedOn w:val="Normal"/>
    <w:link w:val="Char3"/>
    <w:rsid w:val="00CE4FD3"/>
    <w:pPr>
      <w:keepNext/>
      <w:tabs>
        <w:tab w:val="right" w:leader="dot" w:pos="9062"/>
      </w:tabs>
      <w:spacing w:before="120" w:after="120" w:line="240" w:lineRule="auto"/>
      <w:ind w:right="-539"/>
      <w:jc w:val="right"/>
      <w:outlineLvl w:val="1"/>
    </w:pPr>
    <w:rPr>
      <w:rFonts w:eastAsia="MS Mincho"/>
      <w:b/>
      <w:bCs/>
      <w:noProof/>
      <w:sz w:val="22"/>
      <w:szCs w:val="26"/>
      <w:u w:val="single"/>
      <w:lang w:eastAsia="en-US" w:bidi="fa-IR"/>
    </w:rPr>
  </w:style>
  <w:style w:type="character" w:customStyle="1" w:styleId="3CharChar">
    <w:name w:val="عنوان سطح 3 Char Char"/>
    <w:basedOn w:val="2Char"/>
    <w:link w:val="3"/>
    <w:rsid w:val="00CE4FD3"/>
    <w:rPr>
      <w:rFonts w:ascii="Times New Roman Bold" w:eastAsia="MS Mincho" w:hAnsi="Times New Roman Bold" w:cs="B Nazanin"/>
      <w:b/>
      <w:bCs/>
      <w:kern w:val="32"/>
      <w:sz w:val="24"/>
      <w:szCs w:val="28"/>
      <w:lang w:eastAsia="ja-JP" w:bidi="fa-IR"/>
    </w:rPr>
  </w:style>
  <w:style w:type="paragraph" w:styleId="Footer">
    <w:name w:val="footer"/>
    <w:basedOn w:val="Normal"/>
    <w:link w:val="FooterChar"/>
    <w:uiPriority w:val="99"/>
    <w:rsid w:val="00CE4F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FD3"/>
    <w:rPr>
      <w:rFonts w:ascii="Times New Roman" w:eastAsia="Batang" w:hAnsi="Times New Roman" w:cs="B Nazanin"/>
      <w:sz w:val="24"/>
      <w:szCs w:val="28"/>
      <w:lang w:eastAsia="ko-KR"/>
    </w:rPr>
  </w:style>
  <w:style w:type="character" w:customStyle="1" w:styleId="Char3">
    <w:name w:val="شماره صفحه Char"/>
    <w:basedOn w:val="DefaultParagraphFont"/>
    <w:link w:val="af4"/>
    <w:rsid w:val="00CE4FD3"/>
    <w:rPr>
      <w:rFonts w:ascii="Times New Roman" w:eastAsia="MS Mincho" w:hAnsi="Times New Roman" w:cs="B Nazanin"/>
      <w:b/>
      <w:bCs/>
      <w:noProof/>
      <w:szCs w:val="26"/>
      <w:u w:val="single"/>
      <w:lang w:bidi="fa-IR"/>
    </w:rPr>
  </w:style>
  <w:style w:type="paragraph" w:styleId="Index1">
    <w:name w:val="index 1"/>
    <w:basedOn w:val="Normal"/>
    <w:next w:val="Normal"/>
    <w:autoRedefine/>
    <w:semiHidden/>
    <w:rsid w:val="00CE4FD3"/>
    <w:pPr>
      <w:ind w:left="240" w:hanging="240"/>
    </w:pPr>
  </w:style>
  <w:style w:type="character" w:customStyle="1" w:styleId="Char1">
    <w:name w:val="متن اصلي Char"/>
    <w:basedOn w:val="DefaultParagraphFont"/>
    <w:link w:val="a3"/>
    <w:rsid w:val="00CE4FD3"/>
    <w:rPr>
      <w:rFonts w:ascii="Times New Roman" w:eastAsia="MS Mincho" w:hAnsi="Times New Roman" w:cs="B Nazanin"/>
      <w:sz w:val="24"/>
      <w:szCs w:val="28"/>
      <w:lang w:eastAsia="ja-JP"/>
    </w:rPr>
  </w:style>
  <w:style w:type="paragraph" w:customStyle="1" w:styleId="af0">
    <w:name w:val="شماره فصل"/>
    <w:basedOn w:val="Normal"/>
    <w:link w:val="Char2"/>
    <w:rsid w:val="00CE4FD3"/>
    <w:pPr>
      <w:spacing w:before="2400" w:after="240" w:line="240" w:lineRule="auto"/>
      <w:jc w:val="left"/>
    </w:pPr>
    <w:rPr>
      <w:rFonts w:asciiTheme="minorHAnsi" w:eastAsia="MS Mincho" w:hAnsiTheme="minorHAnsi" w:cs="Titr"/>
      <w:b/>
      <w:bCs/>
      <w:sz w:val="44"/>
      <w:szCs w:val="48"/>
      <w:lang w:eastAsia="ja-JP" w:bidi="fa-IR"/>
    </w:rPr>
  </w:style>
  <w:style w:type="paragraph" w:customStyle="1" w:styleId="a0">
    <w:name w:val="عنوان فصل"/>
    <w:basedOn w:val="Normal"/>
    <w:autoRedefine/>
    <w:rsid w:val="00CE4FD3"/>
    <w:pPr>
      <w:numPr>
        <w:numId w:val="4"/>
      </w:numPr>
      <w:spacing w:before="2800" w:after="1600" w:line="240" w:lineRule="auto"/>
      <w:jc w:val="center"/>
    </w:pPr>
    <w:rPr>
      <w:rFonts w:ascii="Times New Roman Bold" w:eastAsia="MS Mincho" w:hAnsi="Times New Roman Bold" w:cs="B Titr"/>
      <w:b/>
      <w:bCs/>
      <w:sz w:val="48"/>
      <w:szCs w:val="52"/>
      <w:lang w:eastAsia="ja-JP" w:bidi="fa-IR"/>
    </w:rPr>
  </w:style>
  <w:style w:type="character" w:styleId="CommentReference">
    <w:name w:val="annotation reference"/>
    <w:basedOn w:val="DefaultParagraphFont"/>
    <w:rsid w:val="00CE4F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4FD3"/>
    <w:rPr>
      <w:rFonts w:ascii="Times New Roman" w:eastAsia="Batang" w:hAnsi="Times New Roman" w:cs="B Nazanin"/>
      <w:sz w:val="20"/>
      <w:szCs w:val="20"/>
      <w:lang w:eastAsia="ko-KR"/>
    </w:rPr>
  </w:style>
  <w:style w:type="paragraph" w:customStyle="1" w:styleId="ae">
    <w:name w:val="مقدمه"/>
    <w:basedOn w:val="a3"/>
    <w:next w:val="a3"/>
    <w:link w:val="Char4"/>
    <w:rsid w:val="00CE4FD3"/>
    <w:pPr>
      <w:spacing w:before="240"/>
      <w:ind w:firstLine="0"/>
      <w:jc w:val="left"/>
    </w:pPr>
    <w:rPr>
      <w:b/>
      <w:bCs/>
      <w:sz w:val="28"/>
      <w:szCs w:val="32"/>
    </w:rPr>
  </w:style>
  <w:style w:type="paragraph" w:customStyle="1" w:styleId="af5">
    <w:name w:val="چكيده لاتين"/>
    <w:basedOn w:val="Normal"/>
    <w:rsid w:val="00CE4FD3"/>
    <w:pPr>
      <w:bidi w:val="0"/>
      <w:spacing w:line="240" w:lineRule="auto"/>
    </w:pPr>
    <w:rPr>
      <w:rFonts w:ascii="Times New Roman Bold" w:eastAsia="Times New Roman" w:hAnsi="Times New Roman Bold"/>
      <w:b/>
      <w:bCs/>
      <w:sz w:val="32"/>
      <w:szCs w:val="3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E4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FD3"/>
    <w:rPr>
      <w:rFonts w:ascii="Times New Roman" w:eastAsia="Batang" w:hAnsi="Times New Roman" w:cs="B Nazanin"/>
      <w:b/>
      <w:bCs/>
      <w:sz w:val="20"/>
      <w:szCs w:val="20"/>
      <w:lang w:eastAsia="ko-KR"/>
    </w:rPr>
  </w:style>
  <w:style w:type="character" w:customStyle="1" w:styleId="ReferencesCharChar">
    <w:name w:val="References Char Char"/>
    <w:basedOn w:val="DefaultParagraphFont"/>
    <w:link w:val="References0"/>
    <w:rsid w:val="00CE4FD3"/>
    <w:rPr>
      <w:rFonts w:ascii="Times New Roman" w:eastAsia="MS Mincho" w:hAnsi="Times New Roman" w:cs="B Nazanin"/>
      <w:sz w:val="20"/>
      <w:szCs w:val="24"/>
      <w:lang w:eastAsia="ja-JP" w:bidi="fa-IR"/>
    </w:rPr>
  </w:style>
  <w:style w:type="paragraph" w:customStyle="1" w:styleId="af6">
    <w:name w:val="مراجع"/>
    <w:basedOn w:val="Heading1"/>
    <w:next w:val="References0"/>
    <w:rsid w:val="00CE4FD3"/>
    <w:pPr>
      <w:numPr>
        <w:numId w:val="0"/>
      </w:numPr>
      <w:spacing w:after="120"/>
    </w:pPr>
    <w:rPr>
      <w:rFonts w:cs="B Nazanin"/>
      <w:szCs w:val="32"/>
    </w:rPr>
  </w:style>
  <w:style w:type="paragraph" w:customStyle="1" w:styleId="af3">
    <w:name w:val="زيرنويس شكل"/>
    <w:basedOn w:val="Caption"/>
    <w:next w:val="a3"/>
    <w:link w:val="Char5"/>
    <w:autoRedefine/>
    <w:rsid w:val="00CE4FD3"/>
    <w:pPr>
      <w:keepNext w:val="0"/>
      <w:tabs>
        <w:tab w:val="left" w:pos="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 w:bidi="fa-IR"/>
    </w:rPr>
  </w:style>
  <w:style w:type="paragraph" w:styleId="FootnoteText">
    <w:name w:val="footnote text"/>
    <w:aliases w:val="ftx, Char Char Char, Char,پاورقي"/>
    <w:basedOn w:val="Normal"/>
    <w:link w:val="FootnoteTextChar"/>
    <w:uiPriority w:val="99"/>
    <w:rsid w:val="00CE4FD3"/>
    <w:rPr>
      <w:sz w:val="20"/>
      <w:szCs w:val="20"/>
    </w:rPr>
  </w:style>
  <w:style w:type="character" w:customStyle="1" w:styleId="FootnoteTextChar">
    <w:name w:val="Footnote Text Char"/>
    <w:aliases w:val="ftx Char, Char Char Char Char, Char Char,پاورقي Char"/>
    <w:basedOn w:val="DefaultParagraphFont"/>
    <w:link w:val="FootnoteText"/>
    <w:uiPriority w:val="99"/>
    <w:rsid w:val="00CE4FD3"/>
    <w:rPr>
      <w:rFonts w:ascii="Times New Roman" w:eastAsia="Batang" w:hAnsi="Times New Roman" w:cs="B Nazanin"/>
      <w:sz w:val="20"/>
      <w:szCs w:val="20"/>
      <w:lang w:eastAsia="ko-KR"/>
    </w:rPr>
  </w:style>
  <w:style w:type="character" w:styleId="FootnoteReference">
    <w:name w:val="footnote reference"/>
    <w:basedOn w:val="DefaultParagraphFont"/>
    <w:uiPriority w:val="99"/>
    <w:rsid w:val="00CE4FD3"/>
    <w:rPr>
      <w:vertAlign w:val="superscript"/>
    </w:rPr>
  </w:style>
  <w:style w:type="paragraph" w:customStyle="1" w:styleId="1">
    <w:name w:val="عنوان سطح 1"/>
    <w:basedOn w:val="a3"/>
    <w:next w:val="a3"/>
    <w:link w:val="1Char"/>
    <w:autoRedefine/>
    <w:rsid w:val="00CE4FD3"/>
    <w:pPr>
      <w:keepNext/>
      <w:numPr>
        <w:ilvl w:val="1"/>
        <w:numId w:val="4"/>
      </w:numPr>
      <w:spacing w:before="240" w:after="120"/>
      <w:jc w:val="left"/>
    </w:pPr>
    <w:rPr>
      <w:rFonts w:ascii="Times New Roman Bold" w:hAnsi="Times New Roman Bold"/>
      <w:b/>
      <w:bCs/>
      <w:sz w:val="48"/>
      <w:szCs w:val="32"/>
      <w:lang w:bidi="fa-IR"/>
    </w:rPr>
  </w:style>
  <w:style w:type="paragraph" w:customStyle="1" w:styleId="2">
    <w:name w:val="عنوان سطح 2"/>
    <w:basedOn w:val="1"/>
    <w:next w:val="a3"/>
    <w:link w:val="2Char"/>
    <w:autoRedefine/>
    <w:rsid w:val="00CE4FD3"/>
    <w:pPr>
      <w:numPr>
        <w:ilvl w:val="2"/>
      </w:numPr>
    </w:pPr>
    <w:rPr>
      <w:kern w:val="32"/>
      <w:sz w:val="24"/>
      <w:szCs w:val="28"/>
    </w:rPr>
  </w:style>
  <w:style w:type="paragraph" w:customStyle="1" w:styleId="3">
    <w:name w:val="عنوان سطح 3"/>
    <w:basedOn w:val="2"/>
    <w:next w:val="a3"/>
    <w:link w:val="3CharChar"/>
    <w:autoRedefine/>
    <w:rsid w:val="00CE4FD3"/>
    <w:pPr>
      <w:numPr>
        <w:ilvl w:val="3"/>
      </w:numPr>
      <w:jc w:val="lowKashida"/>
    </w:pPr>
  </w:style>
  <w:style w:type="paragraph" w:customStyle="1" w:styleId="4">
    <w:name w:val="عنوان سطح 4"/>
    <w:basedOn w:val="3"/>
    <w:next w:val="a3"/>
    <w:rsid w:val="00CE4FD3"/>
    <w:pPr>
      <w:numPr>
        <w:ilvl w:val="4"/>
      </w:numPr>
    </w:pPr>
  </w:style>
  <w:style w:type="table" w:styleId="TableGrid">
    <w:name w:val="Table Grid"/>
    <w:basedOn w:val="TableNormal"/>
    <w:uiPriority w:val="39"/>
    <w:rsid w:val="00CE4FD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references">
    <w:name w:val="references"/>
    <w:rsid w:val="00CE4FD3"/>
    <w:pPr>
      <w:numPr>
        <w:numId w:val="7"/>
      </w:numPr>
    </w:pPr>
  </w:style>
  <w:style w:type="table" w:styleId="TableTheme">
    <w:name w:val="Table Theme"/>
    <w:basedOn w:val="TableNormal"/>
    <w:rsid w:val="00CE4FD3"/>
    <w:pPr>
      <w:bidi/>
      <w:spacing w:after="0" w:line="360" w:lineRule="auto"/>
      <w:ind w:firstLine="720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E4FD3"/>
    <w:pPr>
      <w:spacing w:after="0" w:line="240" w:lineRule="auto"/>
    </w:pPr>
    <w:rPr>
      <w:rFonts w:ascii="Times New Roman" w:hAnsi="Times New Roman" w:cs="B Nazanin"/>
      <w:sz w:val="24"/>
      <w:szCs w:val="28"/>
      <w:lang w:eastAsia="ko-KR"/>
    </w:rPr>
  </w:style>
  <w:style w:type="paragraph" w:styleId="NormalWeb">
    <w:name w:val="Normal (Web)"/>
    <w:basedOn w:val="Normal"/>
    <w:uiPriority w:val="99"/>
    <w:unhideWhenUsed/>
    <w:rsid w:val="00CE4FD3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n-US"/>
    </w:rPr>
  </w:style>
  <w:style w:type="character" w:customStyle="1" w:styleId="Char">
    <w:name w:val="متن جداول Char"/>
    <w:basedOn w:val="DefaultParagraphFont"/>
    <w:link w:val="a6"/>
    <w:rsid w:val="00CE4FD3"/>
    <w:rPr>
      <w:rFonts w:ascii="Times New Roman" w:eastAsia="Batang" w:hAnsi="Times New Roman" w:cs="B Nazanin"/>
      <w:sz w:val="20"/>
      <w:szCs w:val="24"/>
      <w:lang w:eastAsia="ko-KR"/>
    </w:rPr>
  </w:style>
  <w:style w:type="character" w:customStyle="1" w:styleId="Char0">
    <w:name w:val="كد پروژه Char"/>
    <w:basedOn w:val="DefaultParagraphFont"/>
    <w:link w:val="ab"/>
    <w:rsid w:val="00CE4FD3"/>
    <w:rPr>
      <w:rFonts w:ascii="Times New Roman" w:eastAsia="Batang" w:hAnsi="Times New Roman" w:cs="B Nazanin"/>
      <w:sz w:val="24"/>
      <w:szCs w:val="28"/>
      <w:lang w:eastAsia="ko-KR" w:bidi="fa-IR"/>
    </w:rPr>
  </w:style>
  <w:style w:type="character" w:customStyle="1" w:styleId="Char4">
    <w:name w:val="مقدمه Char"/>
    <w:basedOn w:val="Char1"/>
    <w:link w:val="ae"/>
    <w:rsid w:val="00CE4FD3"/>
    <w:rPr>
      <w:rFonts w:ascii="Times New Roman" w:eastAsia="MS Mincho" w:hAnsi="Times New Roman" w:cs="B Nazanin"/>
      <w:b/>
      <w:bCs/>
      <w:sz w:val="28"/>
      <w:szCs w:val="32"/>
      <w:lang w:eastAsia="ja-JP"/>
    </w:rPr>
  </w:style>
  <w:style w:type="numbering" w:customStyle="1" w:styleId="ListNGNRep">
    <w:name w:val="List NGN Rep"/>
    <w:rsid w:val="00CE4FD3"/>
    <w:pPr>
      <w:numPr>
        <w:numId w:val="6"/>
      </w:numPr>
    </w:pPr>
  </w:style>
  <w:style w:type="character" w:customStyle="1" w:styleId="CharCharCharChar">
    <w:name w:val="Char Char Char Char"/>
    <w:aliases w:val=" Char Char Char1"/>
    <w:basedOn w:val="DefaultParagraphFont"/>
    <w:semiHidden/>
    <w:rsid w:val="00CE4FD3"/>
    <w:rPr>
      <w:rFonts w:eastAsia="Batang" w:cs="Mitra"/>
      <w:lang w:val="en-US" w:eastAsia="ko-KR" w:bidi="fa-IR"/>
    </w:rPr>
  </w:style>
  <w:style w:type="character" w:customStyle="1" w:styleId="CaptionChar">
    <w:name w:val="Caption Char"/>
    <w:basedOn w:val="DefaultParagraphFont"/>
    <w:link w:val="Caption"/>
    <w:rsid w:val="00CE4FD3"/>
    <w:rPr>
      <w:rFonts w:ascii="Times New Roman" w:eastAsia="Batang" w:hAnsi="Times New Roman" w:cs="B Nazanin"/>
      <w:sz w:val="20"/>
      <w:szCs w:val="24"/>
      <w:lang w:eastAsia="ko-KR"/>
    </w:rPr>
  </w:style>
  <w:style w:type="character" w:customStyle="1" w:styleId="Char5">
    <w:name w:val="زيرنويس شكل Char"/>
    <w:basedOn w:val="DefaultParagraphFont"/>
    <w:link w:val="af3"/>
    <w:rsid w:val="00CE4FD3"/>
    <w:rPr>
      <w:rFonts w:ascii="Times New Roman" w:eastAsia="Batang" w:hAnsi="Times New Roman" w:cs="B Nazanin"/>
      <w:sz w:val="20"/>
      <w:szCs w:val="20"/>
      <w:lang w:bidi="fa-IR"/>
    </w:rPr>
  </w:style>
  <w:style w:type="paragraph" w:customStyle="1" w:styleId="af7">
    <w:name w:val="متن اصلی تهران"/>
    <w:basedOn w:val="Normal"/>
    <w:qFormat/>
    <w:rsid w:val="00CE4FD3"/>
    <w:pPr>
      <w:spacing w:after="200" w:line="276" w:lineRule="auto"/>
      <w:ind w:firstLine="576"/>
    </w:pPr>
    <w:rPr>
      <w:rFonts w:ascii="Euclid" w:eastAsia="Calibri" w:hAnsi="Euclid"/>
      <w:i/>
      <w:lang w:eastAsia="en-US" w:bidi="fa-IR"/>
    </w:rPr>
  </w:style>
  <w:style w:type="paragraph" w:styleId="ListParagraph">
    <w:name w:val="List Paragraph"/>
    <w:basedOn w:val="Normal"/>
    <w:uiPriority w:val="34"/>
    <w:qFormat/>
    <w:rsid w:val="00CE4FD3"/>
    <w:pPr>
      <w:ind w:left="720"/>
    </w:pPr>
  </w:style>
  <w:style w:type="paragraph" w:styleId="EndnoteText">
    <w:name w:val="endnote text"/>
    <w:basedOn w:val="Normal"/>
    <w:link w:val="EndnoteTextChar"/>
    <w:rsid w:val="00CE4FD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E4FD3"/>
    <w:rPr>
      <w:rFonts w:ascii="Times New Roman" w:eastAsia="Batang" w:hAnsi="Times New Roman" w:cs="B Nazanin"/>
      <w:sz w:val="20"/>
      <w:szCs w:val="20"/>
      <w:lang w:eastAsia="ko-KR"/>
    </w:rPr>
  </w:style>
  <w:style w:type="character" w:styleId="PageNumber">
    <w:name w:val="page number"/>
    <w:basedOn w:val="DefaultParagraphFont"/>
    <w:rsid w:val="00CE4FD3"/>
  </w:style>
  <w:style w:type="paragraph" w:styleId="BodyText2">
    <w:name w:val="Body Text 2"/>
    <w:basedOn w:val="Normal"/>
    <w:link w:val="BodyText2Char"/>
    <w:rsid w:val="00CE4FD3"/>
    <w:pPr>
      <w:spacing w:after="120" w:line="480" w:lineRule="auto"/>
      <w:jc w:val="left"/>
    </w:pPr>
    <w:rPr>
      <w:rFonts w:eastAsia="Times New Roman" w:cs="Traditional Arabic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CE4FD3"/>
    <w:rPr>
      <w:rFonts w:ascii="Times New Roman" w:eastAsia="Times New Roman" w:hAnsi="Times New Roman" w:cs="Traditional Arabic"/>
      <w:sz w:val="20"/>
      <w:szCs w:val="20"/>
    </w:rPr>
  </w:style>
  <w:style w:type="paragraph" w:customStyle="1" w:styleId="Garde1">
    <w:name w:val="Garde 1"/>
    <w:basedOn w:val="Normal"/>
    <w:rsid w:val="00CE4FD3"/>
    <w:pPr>
      <w:tabs>
        <w:tab w:val="left" w:pos="1552"/>
      </w:tabs>
      <w:bidi w:val="0"/>
      <w:spacing w:line="240" w:lineRule="auto"/>
      <w:ind w:right="2409"/>
      <w:jc w:val="center"/>
    </w:pPr>
    <w:rPr>
      <w:rFonts w:ascii="Arial" w:eastAsia="Times New Roman" w:hAnsi="Arial" w:cs="Times New Roman"/>
      <w:b/>
      <w:i/>
      <w:sz w:val="44"/>
      <w:szCs w:val="20"/>
      <w:lang w:eastAsia="fr-FR"/>
    </w:rPr>
  </w:style>
  <w:style w:type="paragraph" w:customStyle="1" w:styleId="Ttetableau">
    <w:name w:val="Tête tableau"/>
    <w:autoRedefine/>
    <w:rsid w:val="00CE4FD3"/>
    <w:pPr>
      <w:bidi/>
      <w:spacing w:before="120" w:after="120" w:line="240" w:lineRule="auto"/>
      <w:ind w:right="139"/>
      <w:jc w:val="center"/>
    </w:pPr>
    <w:rPr>
      <w:rFonts w:ascii="Times New Roman" w:eastAsia="Times New Roman" w:hAnsi="Times New Roman" w:cs="Nazli"/>
      <w:bCs/>
      <w:color w:val="FFFFFF"/>
      <w:sz w:val="24"/>
      <w:szCs w:val="24"/>
      <w:lang w:val="fr-FR"/>
    </w:rPr>
  </w:style>
  <w:style w:type="paragraph" w:customStyle="1" w:styleId="tableauTitre">
    <w:name w:val="tableau Titre"/>
    <w:basedOn w:val="Normal"/>
    <w:next w:val="BodyText"/>
    <w:rsid w:val="00CE4FD3"/>
    <w:pPr>
      <w:pBdr>
        <w:top w:val="single" w:sz="4" w:space="1" w:color="000080" w:shadow="1"/>
        <w:left w:val="single" w:sz="4" w:space="6" w:color="000080" w:shadow="1"/>
        <w:bottom w:val="single" w:sz="4" w:space="1" w:color="000080" w:shadow="1"/>
        <w:right w:val="single" w:sz="4" w:space="12" w:color="000080" w:shadow="1"/>
      </w:pBdr>
      <w:shd w:val="clear" w:color="auto" w:fill="000080"/>
      <w:bidi w:val="0"/>
      <w:spacing w:before="120" w:after="120" w:line="240" w:lineRule="auto"/>
      <w:ind w:right="284"/>
      <w:jc w:val="center"/>
    </w:pPr>
    <w:rPr>
      <w:rFonts w:ascii="Verdana" w:eastAsia="Times New Roman" w:hAnsi="Verdana" w:cs="Times New Roman"/>
      <w:b/>
      <w:szCs w:val="20"/>
      <w:lang w:eastAsia="fr-FR"/>
    </w:rPr>
  </w:style>
  <w:style w:type="paragraph" w:styleId="BodyText">
    <w:name w:val="Body Text"/>
    <w:basedOn w:val="Normal"/>
    <w:link w:val="BodyTextChar"/>
    <w:rsid w:val="00CE4FD3"/>
    <w:pPr>
      <w:bidi w:val="0"/>
      <w:spacing w:after="120" w:line="240" w:lineRule="auto"/>
      <w:jc w:val="left"/>
    </w:pPr>
    <w:rPr>
      <w:rFonts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CE4FD3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BodyTextFirstIndent">
    <w:name w:val="Body Text First Indent"/>
    <w:basedOn w:val="BodyText"/>
    <w:link w:val="BodyTextFirstIndentChar"/>
    <w:rsid w:val="00CE4FD3"/>
    <w:pPr>
      <w:ind w:firstLine="210"/>
      <w:jc w:val="both"/>
    </w:pPr>
    <w:rPr>
      <w:rFonts w:ascii="Arial" w:eastAsia="Times New Roman" w:hAnsi="Arial"/>
      <w:sz w:val="22"/>
      <w:szCs w:val="20"/>
      <w:lang w:eastAsia="fr-FR"/>
    </w:rPr>
  </w:style>
  <w:style w:type="character" w:customStyle="1" w:styleId="BodyTextFirstIndentChar">
    <w:name w:val="Body Text First Indent Char"/>
    <w:basedOn w:val="BodyTextChar"/>
    <w:link w:val="BodyTextFirstIndent"/>
    <w:rsid w:val="00CE4FD3"/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af8">
    <w:name w:val="متن بدنه"/>
    <w:basedOn w:val="Normal"/>
    <w:link w:val="CharChar0"/>
    <w:rsid w:val="00CE4FD3"/>
    <w:pPr>
      <w:widowControl w:val="0"/>
      <w:spacing w:line="600" w:lineRule="atLeast"/>
      <w:ind w:firstLine="432"/>
    </w:pPr>
    <w:rPr>
      <w:rFonts w:eastAsia="Times New Roman" w:cs="Nazli"/>
      <w:sz w:val="22"/>
      <w:szCs w:val="26"/>
      <w:lang w:eastAsia="en-US" w:bidi="fa-IR"/>
    </w:rPr>
  </w:style>
  <w:style w:type="character" w:customStyle="1" w:styleId="CharChar0">
    <w:name w:val="متن بدنه Char Char"/>
    <w:basedOn w:val="DefaultParagraphFont"/>
    <w:link w:val="af8"/>
    <w:rsid w:val="00CE4FD3"/>
    <w:rPr>
      <w:rFonts w:ascii="Times New Roman" w:eastAsia="Times New Roman" w:hAnsi="Times New Roman" w:cs="Nazli"/>
      <w:szCs w:val="26"/>
      <w:lang w:bidi="fa-IR"/>
    </w:rPr>
  </w:style>
  <w:style w:type="character" w:customStyle="1" w:styleId="CharChar">
    <w:name w:val="متن جدول Char Char"/>
    <w:basedOn w:val="DefaultParagraphFont"/>
    <w:link w:val="a8"/>
    <w:rsid w:val="00CE4FD3"/>
    <w:rPr>
      <w:rFonts w:ascii="Times New Roman" w:eastAsia="Times New Roman" w:hAnsi="Times New Roman" w:cs="B Nazanin"/>
      <w:sz w:val="20"/>
      <w:szCs w:val="24"/>
    </w:rPr>
  </w:style>
  <w:style w:type="paragraph" w:customStyle="1" w:styleId="a2">
    <w:name w:val="ليست بدون شماره"/>
    <w:basedOn w:val="Normal"/>
    <w:rsid w:val="00CE4FD3"/>
    <w:pPr>
      <w:widowControl w:val="0"/>
      <w:numPr>
        <w:numId w:val="8"/>
      </w:numPr>
      <w:spacing w:line="540" w:lineRule="atLeast"/>
    </w:pPr>
    <w:rPr>
      <w:rFonts w:eastAsia="Times New Roman" w:cs="Nazli"/>
      <w:lang w:eastAsia="en-US" w:bidi="fa-IR"/>
    </w:rPr>
  </w:style>
  <w:style w:type="paragraph" w:customStyle="1" w:styleId="a1">
    <w:name w:val="ليست شماره دار"/>
    <w:basedOn w:val="Normal"/>
    <w:link w:val="CharChar1"/>
    <w:rsid w:val="00CE4FD3"/>
    <w:pPr>
      <w:widowControl w:val="0"/>
      <w:numPr>
        <w:numId w:val="9"/>
      </w:numPr>
      <w:spacing w:line="540" w:lineRule="atLeast"/>
    </w:pPr>
    <w:rPr>
      <w:rFonts w:eastAsia="Times New Roman" w:cs="Nazli"/>
      <w:sz w:val="22"/>
      <w:szCs w:val="26"/>
      <w:lang w:eastAsia="en-US" w:bidi="fa-IR"/>
    </w:rPr>
  </w:style>
  <w:style w:type="character" w:customStyle="1" w:styleId="CharChar1">
    <w:name w:val="ليست شماره دار Char Char"/>
    <w:basedOn w:val="DefaultParagraphFont"/>
    <w:link w:val="a1"/>
    <w:rsid w:val="00CE4FD3"/>
    <w:rPr>
      <w:rFonts w:ascii="Times New Roman" w:eastAsia="Times New Roman" w:hAnsi="Times New Roman" w:cs="Nazli"/>
      <w:szCs w:val="26"/>
      <w:lang w:bidi="fa-IR"/>
    </w:rPr>
  </w:style>
  <w:style w:type="paragraph" w:customStyle="1" w:styleId="Figure">
    <w:name w:val="Figure"/>
    <w:basedOn w:val="Normal"/>
    <w:next w:val="FigureNoTitle"/>
    <w:rsid w:val="00CE4FD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eastAsia="Times New Roman" w:cs="Times New Roman"/>
      <w:szCs w:val="20"/>
      <w:lang w:val="en-GB" w:eastAsia="en-US"/>
    </w:rPr>
  </w:style>
  <w:style w:type="paragraph" w:customStyle="1" w:styleId="FigureNoTitle">
    <w:name w:val="Figure_NoTitle"/>
    <w:basedOn w:val="Normal"/>
    <w:next w:val="Normal"/>
    <w:rsid w:val="00CE4FD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eastAsia="Times New Roman" w:cs="Times New Roman"/>
      <w:b/>
      <w:szCs w:val="20"/>
      <w:lang w:val="en-GB" w:eastAsia="en-US"/>
    </w:rPr>
  </w:style>
  <w:style w:type="paragraph" w:styleId="TOCHeading">
    <w:name w:val="TOC Heading"/>
    <w:basedOn w:val="Heading1"/>
    <w:next w:val="Normal"/>
    <w:uiPriority w:val="39"/>
    <w:qFormat/>
    <w:rsid w:val="00CE4FD3"/>
    <w:pPr>
      <w:numPr>
        <w:numId w:val="0"/>
      </w:numPr>
      <w:bidi w:val="0"/>
      <w:spacing w:before="480" w:line="276" w:lineRule="auto"/>
      <w:outlineLvl w:val="9"/>
    </w:pPr>
    <w:rPr>
      <w:rFonts w:ascii="Cambria" w:eastAsia="Times New Roman" w:hAnsi="Cambria" w:cs="Times New Roman"/>
      <w:bCs w:val="0"/>
      <w:color w:val="365F91"/>
      <w:lang w:eastAsia="en-US" w:bidi="ar-SA"/>
    </w:rPr>
  </w:style>
  <w:style w:type="paragraph" w:customStyle="1" w:styleId="StyleHeading128pt">
    <w:name w:val="Style Heading 1 + 28 pt"/>
    <w:basedOn w:val="Heading1"/>
    <w:link w:val="StyleHeading128ptChar"/>
    <w:rsid w:val="00CE4FD3"/>
    <w:pPr>
      <w:numPr>
        <w:numId w:val="0"/>
      </w:numPr>
      <w:tabs>
        <w:tab w:val="num" w:pos="4064"/>
      </w:tabs>
      <w:bidi w:val="0"/>
      <w:spacing w:after="60" w:line="360" w:lineRule="auto"/>
      <w:ind w:left="3780"/>
    </w:pPr>
    <w:rPr>
      <w:rFonts w:ascii="Times New Roman" w:eastAsia="Batang" w:hAnsi="Times New Roman" w:cs="B Nazanin"/>
      <w:bCs w:val="0"/>
      <w:kern w:val="32"/>
      <w:szCs w:val="56"/>
      <w:lang w:eastAsia="ko-KR" w:bidi="ar-SA"/>
    </w:rPr>
  </w:style>
  <w:style w:type="character" w:customStyle="1" w:styleId="StyleHeading128ptChar">
    <w:name w:val="Style Heading 1 + 28 pt Char"/>
    <w:basedOn w:val="DefaultParagraphFont"/>
    <w:link w:val="StyleHeading128pt"/>
    <w:rsid w:val="00CE4FD3"/>
    <w:rPr>
      <w:rFonts w:ascii="Times New Roman" w:eastAsia="Batang" w:hAnsi="Times New Roman" w:cs="B Nazanin"/>
      <w:b/>
      <w:bCs/>
      <w:kern w:val="32"/>
      <w:sz w:val="48"/>
      <w:szCs w:val="56"/>
      <w:lang w:eastAsia="ko-KR"/>
    </w:rPr>
  </w:style>
  <w:style w:type="paragraph" w:customStyle="1" w:styleId="af9">
    <w:name w:val="شکل"/>
    <w:basedOn w:val="Normal"/>
    <w:autoRedefine/>
    <w:uiPriority w:val="1"/>
    <w:qFormat/>
    <w:rsid w:val="00CE4FD3"/>
    <w:pPr>
      <w:spacing w:line="192" w:lineRule="auto"/>
      <w:jc w:val="center"/>
    </w:pPr>
    <w:rPr>
      <w:rFonts w:eastAsia="Times New Roman"/>
      <w:color w:val="000000"/>
      <w:szCs w:val="24"/>
      <w:lang w:eastAsia="en-US" w:bidi="fa-IR"/>
    </w:rPr>
  </w:style>
  <w:style w:type="character" w:customStyle="1" w:styleId="longtext">
    <w:name w:val="long_text"/>
    <w:basedOn w:val="DefaultParagraphFont"/>
    <w:rsid w:val="00CE4FD3"/>
  </w:style>
  <w:style w:type="paragraph" w:customStyle="1" w:styleId="CharCharCharChar1">
    <w:name w:val="Char Char Char Char1"/>
    <w:basedOn w:val="Normal"/>
    <w:semiHidden/>
    <w:rsid w:val="00CE4FD3"/>
    <w:pPr>
      <w:numPr>
        <w:numId w:val="10"/>
      </w:numPr>
      <w:bidi w:val="0"/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 w:bidi="fa-IR"/>
    </w:rPr>
  </w:style>
  <w:style w:type="paragraph" w:customStyle="1" w:styleId="StyleComplexBNazanin12ptJustified">
    <w:name w:val="Style (Complex) B Nazanin 12 pt Justified"/>
    <w:basedOn w:val="Normal"/>
    <w:rsid w:val="00CE4FD3"/>
    <w:pPr>
      <w:widowControl w:val="0"/>
      <w:spacing w:after="200" w:line="276" w:lineRule="auto"/>
      <w:ind w:left="360" w:firstLine="567"/>
    </w:pPr>
    <w:rPr>
      <w:rFonts w:ascii="Calibri" w:eastAsia="Times New Roman" w:hAnsi="Calibri"/>
      <w:sz w:val="20"/>
      <w:szCs w:val="22"/>
      <w:lang w:eastAsia="en-US" w:bidi="en-US"/>
    </w:rPr>
  </w:style>
  <w:style w:type="paragraph" w:customStyle="1" w:styleId="ListParagraph1">
    <w:name w:val="List Paragraph1"/>
    <w:basedOn w:val="Normal"/>
    <w:qFormat/>
    <w:rsid w:val="00CE4FD3"/>
    <w:pPr>
      <w:bidi w:val="0"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Ctrl0">
    <w:name w:val="[Ctrl+0] متن"/>
    <w:link w:val="Ctrl0Char"/>
    <w:rsid w:val="00CE4FD3"/>
    <w:pPr>
      <w:tabs>
        <w:tab w:val="left" w:pos="1107"/>
      </w:tabs>
      <w:bidi/>
      <w:spacing w:after="0" w:line="240" w:lineRule="auto"/>
      <w:ind w:firstLine="288"/>
      <w:jc w:val="both"/>
    </w:pPr>
    <w:rPr>
      <w:rFonts w:ascii="Cambria Math" w:eastAsia="Times New Roman" w:hAnsi="Cambria Math" w:cs="B Nazanin"/>
      <w:noProof/>
      <w:color w:val="000000"/>
      <w:sz w:val="28"/>
      <w:szCs w:val="28"/>
      <w:shd w:val="clear" w:color="auto" w:fill="FFFFFF"/>
      <w:lang w:bidi="fa-IR"/>
    </w:rPr>
  </w:style>
  <w:style w:type="paragraph" w:customStyle="1" w:styleId="Ctrl1">
    <w:name w:val="[Ctrl+1] بخش"/>
    <w:next w:val="Ctrl0"/>
    <w:autoRedefine/>
    <w:rsid w:val="003C33FD"/>
    <w:pPr>
      <w:numPr>
        <w:numId w:val="11"/>
      </w:numPr>
      <w:bidi/>
      <w:spacing w:before="1200" w:after="0" w:line="240" w:lineRule="auto"/>
      <w:ind w:left="360"/>
      <w:jc w:val="center"/>
      <w:outlineLvl w:val="0"/>
    </w:pPr>
    <w:rPr>
      <w:rFonts w:ascii="Tahoma" w:eastAsia="Times New Roman" w:hAnsi="Tahoma" w:cs="B Nazanin"/>
      <w:b/>
      <w:bCs/>
      <w:sz w:val="40"/>
      <w:szCs w:val="40"/>
      <w:lang w:bidi="fa-IR"/>
    </w:rPr>
  </w:style>
  <w:style w:type="paragraph" w:customStyle="1" w:styleId="Ctrl8andCtrlTab">
    <w:name w:val="[Ctrl+8]and[Ctrl+Tab] فرمول"/>
    <w:next w:val="Ctrl0"/>
    <w:rsid w:val="00CE4FD3"/>
    <w:pPr>
      <w:widowControl w:val="0"/>
      <w:numPr>
        <w:ilvl w:val="7"/>
        <w:numId w:val="11"/>
      </w:numPr>
      <w:tabs>
        <w:tab w:val="right" w:pos="7938"/>
      </w:tabs>
      <w:kinsoku w:val="0"/>
      <w:overflowPunct w:val="0"/>
      <w:autoSpaceDE w:val="0"/>
      <w:autoSpaceDN w:val="0"/>
      <w:bidi/>
      <w:adjustRightInd w:val="0"/>
      <w:snapToGrid w:val="0"/>
      <w:spacing w:before="600" w:after="600" w:line="240" w:lineRule="auto"/>
      <w:ind w:left="5490"/>
      <w:textAlignment w:val="center"/>
      <w:outlineLvl w:val="7"/>
    </w:pPr>
    <w:rPr>
      <w:rFonts w:ascii="Times New Roman" w:eastAsia="Times New Roman" w:hAnsi="Times New Roman" w:cs="B Nazanin"/>
      <w:bCs/>
      <w:sz w:val="24"/>
      <w:szCs w:val="24"/>
      <w:lang w:bidi="fa-IR"/>
    </w:rPr>
  </w:style>
  <w:style w:type="paragraph" w:customStyle="1" w:styleId="Ctrl6">
    <w:name w:val="[Ctrl+6] عنوان شکل"/>
    <w:next w:val="Ctrl0"/>
    <w:rsid w:val="00CE4FD3"/>
    <w:pPr>
      <w:widowControl w:val="0"/>
      <w:numPr>
        <w:ilvl w:val="5"/>
        <w:numId w:val="11"/>
      </w:numPr>
      <w:bidi/>
      <w:adjustRightInd w:val="0"/>
      <w:snapToGrid w:val="0"/>
      <w:spacing w:before="200" w:line="216" w:lineRule="auto"/>
      <w:contextualSpacing/>
      <w:jc w:val="center"/>
      <w:outlineLvl w:val="5"/>
    </w:pPr>
    <w:rPr>
      <w:rFonts w:ascii="Times New Roman Bold" w:eastAsia="Times New Roman" w:hAnsi="Times New Roman Bold" w:cs="B Nazanin"/>
      <w:b/>
      <w:bCs/>
      <w:sz w:val="20"/>
      <w:szCs w:val="24"/>
      <w:lang w:bidi="fa-IR"/>
    </w:rPr>
  </w:style>
  <w:style w:type="paragraph" w:customStyle="1" w:styleId="Ctrl4">
    <w:name w:val="[Ctrl+4] تيتر سوم"/>
    <w:basedOn w:val="Ctrl0"/>
    <w:next w:val="Ctrl0"/>
    <w:rsid w:val="00CE4FD3"/>
    <w:pPr>
      <w:keepNext/>
      <w:numPr>
        <w:ilvl w:val="3"/>
        <w:numId w:val="11"/>
      </w:numPr>
      <w:tabs>
        <w:tab w:val="num" w:pos="864"/>
        <w:tab w:val="num" w:pos="3240"/>
      </w:tabs>
      <w:ind w:left="862" w:hanging="862"/>
      <w:outlineLvl w:val="3"/>
    </w:pPr>
    <w:rPr>
      <w:rFonts w:ascii="Times New Roman Bold" w:hAnsi="Times New Roman Bold"/>
      <w:bCs/>
    </w:rPr>
  </w:style>
  <w:style w:type="paragraph" w:customStyle="1" w:styleId="Ctrl3">
    <w:name w:val="[Ctrl+3] تیتر دوم"/>
    <w:next w:val="Ctrl0"/>
    <w:link w:val="Ctrl3Char"/>
    <w:rsid w:val="00112CE8"/>
    <w:pPr>
      <w:keepNext/>
      <w:widowControl w:val="0"/>
      <w:bidi/>
      <w:spacing w:before="120" w:after="0" w:line="240" w:lineRule="auto"/>
      <w:outlineLvl w:val="2"/>
    </w:pPr>
    <w:rPr>
      <w:rFonts w:ascii="Times New Roman Bold" w:eastAsia="Times New Roman" w:hAnsi="Times New Roman Bold" w:cs="B Nazanin"/>
      <w:b/>
      <w:bCs/>
      <w:sz w:val="24"/>
      <w:szCs w:val="28"/>
    </w:rPr>
  </w:style>
  <w:style w:type="paragraph" w:customStyle="1" w:styleId="Ctrl2">
    <w:name w:val="[Ctrl+2] تيتر اول"/>
    <w:next w:val="Ctrl0"/>
    <w:rsid w:val="00112CE8"/>
    <w:pPr>
      <w:keepNext/>
      <w:widowControl w:val="0"/>
      <w:bidi/>
      <w:spacing w:before="120" w:after="0" w:line="240" w:lineRule="auto"/>
      <w:outlineLvl w:val="1"/>
    </w:pPr>
    <w:rPr>
      <w:rFonts w:ascii="Times New Roman Bold" w:eastAsia="Times New Roman" w:hAnsi="Times New Roman Bold" w:cs="B Nazanin"/>
      <w:b/>
      <w:bCs/>
      <w:sz w:val="28"/>
      <w:szCs w:val="32"/>
      <w:lang w:bidi="fa-IR"/>
    </w:rPr>
  </w:style>
  <w:style w:type="paragraph" w:customStyle="1" w:styleId="Ctrl7">
    <w:name w:val="[Ctrl+7] عنوان جدول"/>
    <w:next w:val="Normal"/>
    <w:autoRedefine/>
    <w:rsid w:val="00915AC6"/>
    <w:pPr>
      <w:keepNext/>
      <w:numPr>
        <w:ilvl w:val="6"/>
        <w:numId w:val="11"/>
      </w:numPr>
      <w:bidi/>
      <w:spacing w:before="800" w:after="100" w:line="216" w:lineRule="auto"/>
      <w:contextualSpacing/>
      <w:jc w:val="center"/>
      <w:outlineLvl w:val="7"/>
    </w:pPr>
    <w:rPr>
      <w:rFonts w:ascii="Times New Roman" w:eastAsia="Times New Roman" w:hAnsi="Times New Roman" w:cs="B Nazanin"/>
      <w:b/>
      <w:bCs/>
      <w:sz w:val="20"/>
      <w:szCs w:val="24"/>
      <w:lang w:bidi="fa-IR"/>
    </w:rPr>
  </w:style>
  <w:style w:type="paragraph" w:customStyle="1" w:styleId="Ctrl5">
    <w:name w:val="[Ctrl+5] تيتر چهارم"/>
    <w:basedOn w:val="Ctrl0"/>
    <w:next w:val="Ctrl0"/>
    <w:rsid w:val="00CE4FD3"/>
    <w:pPr>
      <w:numPr>
        <w:ilvl w:val="4"/>
        <w:numId w:val="11"/>
      </w:numPr>
      <w:tabs>
        <w:tab w:val="num" w:pos="1008"/>
        <w:tab w:val="num" w:pos="3960"/>
      </w:tabs>
      <w:ind w:left="1008" w:hanging="1008"/>
      <w:outlineLvl w:val="4"/>
    </w:pPr>
    <w:rPr>
      <w:bCs/>
    </w:rPr>
  </w:style>
  <w:style w:type="character" w:customStyle="1" w:styleId="Ctrl3Char">
    <w:name w:val="[Ctrl+3] تیتر دوم Char"/>
    <w:basedOn w:val="DefaultParagraphFont"/>
    <w:link w:val="Ctrl3"/>
    <w:rsid w:val="00CE4FD3"/>
    <w:rPr>
      <w:rFonts w:ascii="Times New Roman Bold" w:eastAsia="Times New Roman" w:hAnsi="Times New Roman Bold" w:cs="B Nazanin"/>
      <w:b/>
      <w:bCs/>
      <w:sz w:val="24"/>
      <w:szCs w:val="28"/>
    </w:rPr>
  </w:style>
  <w:style w:type="character" w:customStyle="1" w:styleId="Ctrl0Char">
    <w:name w:val="[Ctrl+0] متن Char"/>
    <w:basedOn w:val="DefaultParagraphFont"/>
    <w:link w:val="Ctrl0"/>
    <w:rsid w:val="00CE4FD3"/>
    <w:rPr>
      <w:rFonts w:ascii="Cambria Math" w:eastAsia="Times New Roman" w:hAnsi="Cambria Math" w:cs="B Nazanin"/>
      <w:noProof/>
      <w:color w:val="000000"/>
      <w:sz w:val="28"/>
      <w:szCs w:val="28"/>
      <w:lang w:bidi="fa-IR"/>
    </w:rPr>
  </w:style>
  <w:style w:type="paragraph" w:customStyle="1" w:styleId="shape">
    <w:name w:val="shape"/>
    <w:basedOn w:val="Normal"/>
    <w:rsid w:val="00CE4FD3"/>
    <w:pPr>
      <w:numPr>
        <w:numId w:val="12"/>
      </w:numPr>
      <w:spacing w:line="240" w:lineRule="auto"/>
      <w:jc w:val="center"/>
    </w:pPr>
    <w:rPr>
      <w:rFonts w:eastAsia="Times New Roman" w:cs="B Lotus"/>
      <w:lang w:eastAsia="en-US" w:bidi="fa-IR"/>
    </w:rPr>
  </w:style>
  <w:style w:type="paragraph" w:customStyle="1" w:styleId="StyleStyleHeading4JustifyLowLinespacingsingle">
    <w:name w:val="Style Style Heading 4 + Justify Low Line spacing:  single +"/>
    <w:basedOn w:val="Normal"/>
    <w:rsid w:val="00CE4FD3"/>
    <w:pPr>
      <w:keepLines/>
      <w:widowControl w:val="0"/>
      <w:tabs>
        <w:tab w:val="num" w:pos="864"/>
        <w:tab w:val="left" w:pos="1640"/>
      </w:tabs>
      <w:spacing w:before="240" w:after="60"/>
      <w:ind w:left="864" w:hanging="864"/>
      <w:jc w:val="lowKashida"/>
      <w:outlineLvl w:val="3"/>
    </w:pPr>
    <w:rPr>
      <w:rFonts w:eastAsia="Times New Roman" w:cs="Nazli"/>
      <w:lang w:eastAsia="zh-CN"/>
    </w:rPr>
  </w:style>
  <w:style w:type="paragraph" w:customStyle="1" w:styleId="Style1">
    <w:name w:val="Style1"/>
    <w:basedOn w:val="StyleStyleHeading4JustifyLowLinespacingsingle"/>
    <w:rsid w:val="00CE4FD3"/>
    <w:rPr>
      <w:b/>
      <w:lang w:bidi="fa-IR"/>
    </w:rPr>
  </w:style>
  <w:style w:type="paragraph" w:customStyle="1" w:styleId="table">
    <w:name w:val="table"/>
    <w:basedOn w:val="Normal"/>
    <w:next w:val="Caption"/>
    <w:rsid w:val="00CE4FD3"/>
    <w:rPr>
      <w:rFonts w:cs="Mitra"/>
      <w:sz w:val="20"/>
      <w:szCs w:val="24"/>
      <w:lang w:bidi="fa-IR"/>
    </w:rPr>
  </w:style>
  <w:style w:type="paragraph" w:customStyle="1" w:styleId="Fig">
    <w:name w:val="Fig_#"/>
    <w:basedOn w:val="Normal"/>
    <w:next w:val="Normal"/>
    <w:rsid w:val="00CE4FD3"/>
    <w:pPr>
      <w:tabs>
        <w:tab w:val="left" w:pos="794"/>
        <w:tab w:val="left" w:pos="1191"/>
        <w:tab w:val="left" w:pos="1588"/>
        <w:tab w:val="left" w:pos="1985"/>
      </w:tabs>
      <w:bidi w:val="0"/>
      <w:spacing w:before="136" w:line="240" w:lineRule="auto"/>
      <w:jc w:val="right"/>
    </w:pPr>
    <w:rPr>
      <w:rFonts w:eastAsia="Times New Roman" w:cs="Times New Roman"/>
      <w:color w:val="FFFFFF"/>
      <w:sz w:val="20"/>
      <w:szCs w:val="20"/>
      <w:lang w:eastAsia="en-US"/>
    </w:rPr>
  </w:style>
  <w:style w:type="character" w:customStyle="1" w:styleId="shorttext">
    <w:name w:val="short_text"/>
    <w:basedOn w:val="DefaultParagraphFont"/>
    <w:rsid w:val="00CE4FD3"/>
  </w:style>
  <w:style w:type="paragraph" w:customStyle="1" w:styleId="Right">
    <w:name w:val="متن جداول + Right"/>
    <w:aliases w:val="Before:  0.27 cm"/>
    <w:basedOn w:val="a6"/>
    <w:rsid w:val="00CE4FD3"/>
    <w:pPr>
      <w:jc w:val="left"/>
    </w:pPr>
    <w:rPr>
      <w:lang w:bidi="fa-IR"/>
    </w:rPr>
  </w:style>
  <w:style w:type="paragraph" w:customStyle="1" w:styleId="Complex10pt">
    <w:name w:val="متن جداول + (Complex) 10 pt"/>
    <w:aliases w:val="Left,After:  0.24 cm"/>
    <w:basedOn w:val="a3"/>
    <w:rsid w:val="00CE4FD3"/>
    <w:pPr>
      <w:bidi w:val="0"/>
      <w:ind w:firstLine="0"/>
      <w:jc w:val="left"/>
    </w:pPr>
    <w:rPr>
      <w:rFonts w:cs="Lotus"/>
    </w:rPr>
  </w:style>
  <w:style w:type="character" w:customStyle="1" w:styleId="mediumtext">
    <w:name w:val="medium_text"/>
    <w:basedOn w:val="DefaultParagraphFont"/>
    <w:rsid w:val="00CE4FD3"/>
  </w:style>
  <w:style w:type="paragraph" w:customStyle="1" w:styleId="bullet">
    <w:name w:val="bullet"/>
    <w:basedOn w:val="Normal"/>
    <w:qFormat/>
    <w:rsid w:val="00CE4FD3"/>
    <w:pPr>
      <w:spacing w:before="120" w:after="120" w:line="240" w:lineRule="auto"/>
      <w:ind w:left="357"/>
    </w:pPr>
    <w:rPr>
      <w:rFonts w:eastAsia="Calibri"/>
      <w:color w:val="000000"/>
      <w:sz w:val="18"/>
      <w:szCs w:val="24"/>
      <w:lang w:eastAsia="en-US" w:bidi="fa-IR"/>
    </w:rPr>
  </w:style>
  <w:style w:type="paragraph" w:customStyle="1" w:styleId="afa">
    <w:name w:val="جدول"/>
    <w:basedOn w:val="Normal"/>
    <w:link w:val="Char6"/>
    <w:autoRedefine/>
    <w:rsid w:val="00B842EE"/>
    <w:pPr>
      <w:bidi w:val="0"/>
      <w:spacing w:before="60" w:after="60" w:line="240" w:lineRule="auto"/>
      <w:jc w:val="center"/>
    </w:pPr>
    <w:rPr>
      <w:rFonts w:ascii="Cambria Math" w:eastAsia="Times New Roman" w:hAnsi="Cambria Math"/>
      <w:b/>
      <w:bCs/>
      <w:i/>
      <w:noProof/>
      <w:color w:val="000000"/>
      <w:szCs w:val="24"/>
      <w:shd w:val="clear" w:color="auto" w:fill="FFFFFF"/>
      <w:lang w:eastAsia="en-US" w:bidi="fa-IR"/>
    </w:rPr>
  </w:style>
  <w:style w:type="character" w:customStyle="1" w:styleId="Char6">
    <w:name w:val="جدول Char"/>
    <w:basedOn w:val="DefaultParagraphFont"/>
    <w:link w:val="afa"/>
    <w:rsid w:val="00B842EE"/>
    <w:rPr>
      <w:rFonts w:ascii="Cambria Math" w:eastAsia="Times New Roman" w:hAnsi="Cambria Math" w:cs="B Nazanin"/>
      <w:b/>
      <w:bCs/>
      <w:i/>
      <w:noProof/>
      <w:color w:val="000000"/>
      <w:sz w:val="24"/>
      <w:szCs w:val="24"/>
      <w:lang w:bidi="fa-IR"/>
    </w:rPr>
  </w:style>
  <w:style w:type="character" w:customStyle="1" w:styleId="textChar">
    <w:name w:val="text Char"/>
    <w:basedOn w:val="DefaultParagraphFont"/>
    <w:link w:val="text"/>
    <w:locked/>
    <w:rsid w:val="00CE4FD3"/>
    <w:rPr>
      <w:rFonts w:ascii="SimSun" w:eastAsia="SimSun" w:hAnsi="SimSun"/>
      <w:lang w:eastAsia="zh-CN"/>
    </w:rPr>
  </w:style>
  <w:style w:type="paragraph" w:customStyle="1" w:styleId="text">
    <w:name w:val="text"/>
    <w:basedOn w:val="Normal"/>
    <w:link w:val="textChar"/>
    <w:rsid w:val="00CE4FD3"/>
    <w:pPr>
      <w:bidi w:val="0"/>
      <w:spacing w:line="240" w:lineRule="exact"/>
      <w:ind w:firstLine="187"/>
    </w:pPr>
    <w:rPr>
      <w:rFonts w:ascii="SimSun" w:eastAsia="SimSun" w:hAnsi="SimSun" w:cstheme="minorBidi"/>
      <w:sz w:val="22"/>
      <w:szCs w:val="22"/>
      <w:lang w:eastAsia="zh-CN"/>
    </w:rPr>
  </w:style>
  <w:style w:type="table" w:customStyle="1" w:styleId="TableGrid1">
    <w:name w:val="Table Grid1"/>
    <w:basedOn w:val="TableNormal"/>
    <w:rsid w:val="00CE4FD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CE4FD3"/>
    <w:pPr>
      <w:spacing w:line="192" w:lineRule="auto"/>
      <w:jc w:val="center"/>
    </w:pPr>
    <w:rPr>
      <w:rFonts w:eastAsia="Times New Roman"/>
      <w:color w:val="000000"/>
      <w:sz w:val="18"/>
      <w:szCs w:val="20"/>
      <w:lang w:eastAsia="en-US" w:bidi="fa-IR"/>
    </w:rPr>
  </w:style>
  <w:style w:type="paragraph" w:styleId="TOAHeading">
    <w:name w:val="toa heading"/>
    <w:basedOn w:val="Normal"/>
    <w:next w:val="Normal"/>
    <w:rsid w:val="00CE4FD3"/>
    <w:pPr>
      <w:spacing w:before="120" w:after="60"/>
      <w:jc w:val="lowKashida"/>
    </w:pPr>
    <w:rPr>
      <w:rFonts w:ascii="Arial" w:eastAsia="Calibri" w:hAnsi="Arial" w:cs="Arial"/>
      <w:b/>
      <w:bCs/>
      <w:color w:val="000000"/>
      <w:szCs w:val="24"/>
      <w:lang w:eastAsia="en-US"/>
    </w:rPr>
  </w:style>
  <w:style w:type="character" w:customStyle="1" w:styleId="texhtml">
    <w:name w:val="texhtml"/>
    <w:basedOn w:val="DefaultParagraphFont"/>
    <w:rsid w:val="00CE4FD3"/>
  </w:style>
  <w:style w:type="paragraph" w:customStyle="1" w:styleId="-">
    <w:name w:val="شکل - جدول"/>
    <w:basedOn w:val="Normal"/>
    <w:link w:val="-Char"/>
    <w:rsid w:val="00CE4FD3"/>
    <w:pPr>
      <w:keepNext/>
      <w:keepLines/>
      <w:widowControl w:val="0"/>
      <w:spacing w:line="240" w:lineRule="auto"/>
      <w:jc w:val="center"/>
    </w:pPr>
    <w:rPr>
      <w:rFonts w:eastAsia="Times New Roman" w:cs="Zar"/>
      <w:sz w:val="18"/>
      <w:szCs w:val="20"/>
      <w:lang w:eastAsia="en-US"/>
    </w:rPr>
  </w:style>
  <w:style w:type="character" w:customStyle="1" w:styleId="-Char">
    <w:name w:val="شکل - جدول Char"/>
    <w:basedOn w:val="DefaultParagraphFont"/>
    <w:link w:val="-"/>
    <w:rsid w:val="00CE4FD3"/>
    <w:rPr>
      <w:rFonts w:ascii="Times New Roman" w:eastAsia="Times New Roman" w:hAnsi="Times New Roman" w:cs="Zar"/>
      <w:sz w:val="18"/>
      <w:szCs w:val="20"/>
    </w:rPr>
  </w:style>
  <w:style w:type="paragraph" w:customStyle="1" w:styleId="-0">
    <w:name w:val="شکل - جدول (ضخيم)"/>
    <w:basedOn w:val="-"/>
    <w:rsid w:val="00CE4FD3"/>
    <w:rPr>
      <w:b/>
      <w:bCs/>
      <w:lang w:val="en-GB" w:eastAsia="en-GB"/>
    </w:rPr>
  </w:style>
  <w:style w:type="paragraph" w:customStyle="1" w:styleId="-1">
    <w:name w:val="شکل - جدول (راست چين)"/>
    <w:basedOn w:val="-"/>
    <w:rsid w:val="00CE4FD3"/>
    <w:pPr>
      <w:jc w:val="left"/>
    </w:pPr>
  </w:style>
  <w:style w:type="table" w:styleId="TableSubtle2">
    <w:name w:val="Table Subtle 2"/>
    <w:basedOn w:val="TableNormal"/>
    <w:rsid w:val="00CE4FD3"/>
    <w:pPr>
      <w:bidi/>
      <w:spacing w:after="0" w:line="360" w:lineRule="auto"/>
      <w:jc w:val="both"/>
    </w:pPr>
    <w:rPr>
      <w:rFonts w:ascii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E4FD3"/>
    <w:pPr>
      <w:bidi/>
      <w:spacing w:after="0" w:line="360" w:lineRule="auto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E4FD3"/>
    <w:pPr>
      <w:bidi/>
      <w:spacing w:after="0" w:line="360" w:lineRule="auto"/>
      <w:jc w:val="both"/>
    </w:pPr>
    <w:rPr>
      <w:rFonts w:ascii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neNumber">
    <w:name w:val="line number"/>
    <w:basedOn w:val="DefaultParagraphFont"/>
    <w:rsid w:val="00CE4FD3"/>
  </w:style>
  <w:style w:type="character" w:customStyle="1" w:styleId="apple-converted-space">
    <w:name w:val="apple-converted-space"/>
    <w:basedOn w:val="DefaultParagraphFont"/>
    <w:rsid w:val="00CE4FD3"/>
  </w:style>
  <w:style w:type="character" w:customStyle="1" w:styleId="hps">
    <w:name w:val="hps"/>
    <w:basedOn w:val="DefaultParagraphFont"/>
    <w:rsid w:val="00CE4FD3"/>
  </w:style>
  <w:style w:type="character" w:styleId="PlaceholderText">
    <w:name w:val="Placeholder Text"/>
    <w:basedOn w:val="DefaultParagraphFont"/>
    <w:uiPriority w:val="99"/>
    <w:semiHidden/>
    <w:rsid w:val="00CE4FD3"/>
    <w:rPr>
      <w:color w:val="808080"/>
    </w:rPr>
  </w:style>
  <w:style w:type="table" w:customStyle="1" w:styleId="LightShading1">
    <w:name w:val="Light Shading1"/>
    <w:basedOn w:val="TableNormal"/>
    <w:uiPriority w:val="60"/>
    <w:rsid w:val="00CE4FD3"/>
    <w:pPr>
      <w:spacing w:after="0" w:line="240" w:lineRule="auto"/>
    </w:pPr>
    <w:rPr>
      <w:rFonts w:ascii="Calibri" w:eastAsia="Calibri" w:hAnsi="Calibri" w:cs="Arial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fb">
    <w:name w:val="متن"/>
    <w:link w:val="Char7"/>
    <w:rsid w:val="00CE4FD3"/>
    <w:pPr>
      <w:widowControl w:val="0"/>
      <w:bidi/>
      <w:spacing w:after="0" w:line="360" w:lineRule="auto"/>
      <w:ind w:firstLine="288"/>
      <w:jc w:val="lowKashida"/>
    </w:pPr>
    <w:rPr>
      <w:rFonts w:ascii="Times New Roman" w:eastAsia="Times New Roman" w:hAnsi="Times New Roman" w:cs="B Nazanin"/>
      <w:sz w:val="24"/>
      <w:szCs w:val="28"/>
    </w:rPr>
  </w:style>
  <w:style w:type="character" w:customStyle="1" w:styleId="Char7">
    <w:name w:val="متن Char"/>
    <w:basedOn w:val="DefaultParagraphFont"/>
    <w:link w:val="afb"/>
    <w:rsid w:val="00CE4FD3"/>
    <w:rPr>
      <w:rFonts w:ascii="Times New Roman" w:eastAsia="Times New Roman" w:hAnsi="Times New Roman" w:cs="B Nazanin"/>
      <w:sz w:val="24"/>
      <w:szCs w:val="28"/>
    </w:rPr>
  </w:style>
  <w:style w:type="paragraph" w:customStyle="1" w:styleId="afc">
    <w:name w:val="فرمول"/>
    <w:next w:val="afb"/>
    <w:rsid w:val="00CE4FD3"/>
    <w:pPr>
      <w:widowControl w:val="0"/>
      <w:tabs>
        <w:tab w:val="right" w:pos="7938"/>
      </w:tabs>
      <w:kinsoku w:val="0"/>
      <w:overflowPunct w:val="0"/>
      <w:autoSpaceDE w:val="0"/>
      <w:autoSpaceDN w:val="0"/>
      <w:bidi/>
      <w:adjustRightInd w:val="0"/>
      <w:snapToGrid w:val="0"/>
      <w:spacing w:before="360" w:after="360" w:line="240" w:lineRule="auto"/>
      <w:textAlignment w:val="center"/>
      <w:outlineLvl w:val="6"/>
    </w:pPr>
    <w:rPr>
      <w:rFonts w:ascii="Arial" w:eastAsia="Times New Roman" w:hAnsi="Arial" w:cs="B Nazanin"/>
      <w:sz w:val="26"/>
      <w:szCs w:val="26"/>
    </w:rPr>
  </w:style>
  <w:style w:type="paragraph" w:customStyle="1" w:styleId="afd">
    <w:name w:val="زيرنويس شکل"/>
    <w:next w:val="afb"/>
    <w:link w:val="Char8"/>
    <w:rsid w:val="00CE4FD3"/>
    <w:pPr>
      <w:widowControl w:val="0"/>
      <w:bidi/>
      <w:adjustRightInd w:val="0"/>
      <w:snapToGrid w:val="0"/>
      <w:spacing w:before="200" w:after="720" w:line="204" w:lineRule="auto"/>
      <w:jc w:val="center"/>
      <w:outlineLvl w:val="5"/>
    </w:pPr>
    <w:rPr>
      <w:rFonts w:ascii="Times New Roman" w:eastAsia="Times New Roman" w:hAnsi="Times New Roman" w:cs="B Nazanin"/>
      <w:sz w:val="18"/>
      <w:lang w:bidi="fa-IR"/>
    </w:rPr>
  </w:style>
  <w:style w:type="paragraph" w:customStyle="1" w:styleId="afe">
    <w:name w:val="متن پيوسته"/>
    <w:basedOn w:val="Normal"/>
    <w:rsid w:val="00CE4FD3"/>
    <w:pPr>
      <w:spacing w:line="288" w:lineRule="auto"/>
      <w:jc w:val="lowKashida"/>
    </w:pPr>
    <w:rPr>
      <w:rFonts w:eastAsia="Times New Roman" w:cs="Zar"/>
      <w:lang w:eastAsia="en-US" w:bidi="fa-IR"/>
    </w:rPr>
  </w:style>
  <w:style w:type="paragraph" w:customStyle="1" w:styleId="Default">
    <w:name w:val="Default"/>
    <w:rsid w:val="00CE4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4A0965"/>
  </w:style>
  <w:style w:type="paragraph" w:customStyle="1" w:styleId="aff">
    <w:name w:val="بالانويس جدول"/>
    <w:next w:val="Normal"/>
    <w:rsid w:val="00F95997"/>
    <w:pPr>
      <w:keepNext/>
      <w:bidi/>
      <w:spacing w:after="0" w:line="240" w:lineRule="auto"/>
      <w:jc w:val="center"/>
      <w:outlineLvl w:val="7"/>
    </w:pPr>
    <w:rPr>
      <w:rFonts w:ascii="Times New Roman" w:eastAsia="Times New Roman" w:hAnsi="Times New Roman" w:cs="B Zar"/>
      <w:lang w:bidi="fa-IR"/>
    </w:rPr>
  </w:style>
  <w:style w:type="paragraph" w:customStyle="1" w:styleId="aff0">
    <w:name w:val="تيتر اول"/>
    <w:next w:val="Normal"/>
    <w:rsid w:val="00F95997"/>
    <w:pPr>
      <w:keepNext/>
      <w:widowControl w:val="0"/>
      <w:bidi/>
      <w:spacing w:after="0" w:line="240" w:lineRule="auto"/>
      <w:outlineLvl w:val="1"/>
    </w:pPr>
    <w:rPr>
      <w:rFonts w:ascii="Times New Roman" w:eastAsia="Times New Roman" w:hAnsi="Times New Roman" w:cs="B Zar"/>
      <w:b/>
      <w:bCs/>
      <w:sz w:val="28"/>
      <w:szCs w:val="28"/>
      <w:lang w:bidi="fa-IR"/>
    </w:rPr>
  </w:style>
  <w:style w:type="paragraph" w:customStyle="1" w:styleId="aff1">
    <w:name w:val="تيتر دوم"/>
    <w:next w:val="Normal"/>
    <w:rsid w:val="00F95997"/>
    <w:pPr>
      <w:keepNext/>
      <w:widowControl w:val="0"/>
      <w:bidi/>
      <w:spacing w:after="0" w:line="288" w:lineRule="auto"/>
      <w:outlineLvl w:val="2"/>
    </w:pPr>
    <w:rPr>
      <w:rFonts w:ascii="Times New Roman" w:eastAsia="Times New Roman" w:hAnsi="Times New Roman" w:cs="Nazanin"/>
      <w:b/>
      <w:bCs/>
      <w:sz w:val="26"/>
      <w:szCs w:val="26"/>
      <w:lang w:bidi="fa-IR"/>
    </w:rPr>
  </w:style>
  <w:style w:type="paragraph" w:customStyle="1" w:styleId="aff2">
    <w:name w:val="تيتر سوم"/>
    <w:basedOn w:val="Normal"/>
    <w:next w:val="Normal"/>
    <w:rsid w:val="00F95997"/>
    <w:pPr>
      <w:keepNext/>
      <w:widowControl w:val="0"/>
      <w:spacing w:line="288" w:lineRule="auto"/>
      <w:jc w:val="left"/>
      <w:outlineLvl w:val="3"/>
    </w:pPr>
    <w:rPr>
      <w:rFonts w:eastAsia="Times New Roman" w:cs="Nazanin"/>
      <w:b/>
      <w:bCs/>
      <w:sz w:val="26"/>
      <w:szCs w:val="24"/>
      <w:lang w:eastAsia="en-US"/>
    </w:rPr>
  </w:style>
  <w:style w:type="paragraph" w:customStyle="1" w:styleId="aff3">
    <w:name w:val="فصل"/>
    <w:basedOn w:val="Normal"/>
    <w:next w:val="Normal"/>
    <w:rsid w:val="00F95997"/>
    <w:pPr>
      <w:widowControl w:val="0"/>
      <w:spacing w:before="360" w:line="240" w:lineRule="auto"/>
      <w:jc w:val="right"/>
    </w:pPr>
    <w:rPr>
      <w:rFonts w:eastAsia="Times New Roman" w:cs="B Zar"/>
      <w:bCs/>
      <w:sz w:val="28"/>
      <w:szCs w:val="32"/>
      <w:lang w:eastAsia="en-US" w:bidi="fa-IR"/>
    </w:rPr>
  </w:style>
  <w:style w:type="character" w:customStyle="1" w:styleId="Char8">
    <w:name w:val="زيرنويس شکل Char"/>
    <w:basedOn w:val="DefaultParagraphFont"/>
    <w:link w:val="afd"/>
    <w:rsid w:val="00F95997"/>
    <w:rPr>
      <w:rFonts w:ascii="Times New Roman" w:eastAsia="Times New Roman" w:hAnsi="Times New Roman" w:cs="B Nazanin"/>
      <w:sz w:val="18"/>
      <w:lang w:bidi="fa-IR"/>
    </w:rPr>
  </w:style>
  <w:style w:type="character" w:customStyle="1" w:styleId="frac">
    <w:name w:val="frac"/>
    <w:basedOn w:val="DefaultParagraphFont"/>
    <w:rsid w:val="00254AC1"/>
  </w:style>
  <w:style w:type="table" w:customStyle="1" w:styleId="MediumGrid11">
    <w:name w:val="Medium Grid 11"/>
    <w:basedOn w:val="TableNormal"/>
    <w:uiPriority w:val="67"/>
    <w:rsid w:val="00FA414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Subtitle">
    <w:name w:val="Subtitle"/>
    <w:basedOn w:val="Normal"/>
    <w:link w:val="SubtitleChar"/>
    <w:qFormat/>
    <w:rsid w:val="0022386A"/>
    <w:pPr>
      <w:spacing w:line="240" w:lineRule="auto"/>
      <w:jc w:val="center"/>
    </w:pPr>
    <w:rPr>
      <w:rFonts w:eastAsia="Times New Roman" w:cs="B Zar"/>
      <w:sz w:val="28"/>
      <w:lang w:eastAsia="en-US"/>
    </w:rPr>
  </w:style>
  <w:style w:type="character" w:customStyle="1" w:styleId="SubtitleChar">
    <w:name w:val="Subtitle Char"/>
    <w:basedOn w:val="DefaultParagraphFont"/>
    <w:link w:val="Subtitle"/>
    <w:rsid w:val="0022386A"/>
    <w:rPr>
      <w:rFonts w:ascii="Times New Roman" w:eastAsia="Times New Roman" w:hAnsi="Times New Roman" w:cs="B Zar"/>
      <w:sz w:val="28"/>
      <w:szCs w:val="28"/>
    </w:rPr>
  </w:style>
  <w:style w:type="paragraph" w:styleId="BlockText">
    <w:name w:val="Block Text"/>
    <w:basedOn w:val="Normal"/>
    <w:rsid w:val="00D51C89"/>
    <w:pPr>
      <w:spacing w:line="240" w:lineRule="auto"/>
      <w:ind w:left="583" w:hanging="583"/>
      <w:jc w:val="left"/>
    </w:pPr>
    <w:rPr>
      <w:rFonts w:eastAsia="Times New Roman" w:cs="Traditional Arabic"/>
      <w:b/>
      <w:bCs/>
      <w:noProof/>
      <w:sz w:val="20"/>
      <w:szCs w:val="20"/>
      <w:lang w:eastAsia="en-US"/>
    </w:rPr>
  </w:style>
  <w:style w:type="table" w:styleId="GridTable4">
    <w:name w:val="Grid Table 4"/>
    <w:basedOn w:val="TableNormal"/>
    <w:uiPriority w:val="49"/>
    <w:rsid w:val="00DD60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">
    <w:name w:val="List Table 4"/>
    <w:basedOn w:val="TableNormal"/>
    <w:uiPriority w:val="49"/>
    <w:rsid w:val="00DD60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Square.XSL" StyleName="ISO 690 - Numerical with Square Brackets">
  <b:Source>
    <b:Tag>Gha12</b:Tag>
    <b:SourceType>JournalArticle</b:SourceType>
    <b:Guid>{96F6AA28-E113-4A68-8961-5195C272F4CF}</b:Guid>
    <b:Author>
      <b:Author>
        <b:NameList>
          <b:Person>
            <b:Last>Ghazi</b:Last>
            <b:First>M.</b:First>
          </b:Person>
        </b:NameList>
      </b:Author>
    </b:Author>
    <b:Title>Modeling and thermo-economic optimization of heat recovery heat exchangers using a multimodal genetic algorithm</b:Title>
    <b:Year>2012</b:Year>
    <b:Publisher>Energy Conversion and Management </b:Publisher>
    <b:Volume>58</b:Volume>
    <b:Pages>149–156</b:Pages>
    <b:RefOrder>79</b:RefOrder>
  </b:Source>
  <b:Source>
    <b:Tag>Res04</b:Tag>
    <b:SourceType>JournalArticle</b:SourceType>
    <b:Guid>{523AD628-428E-4A85-9210-0E4D18836F7D}</b:Guid>
    <b:Author>
      <b:Author>
        <b:Corporate>Resat Selbas, Onder Kizilkan , Arzu Sencan</b:Corporate>
      </b:Author>
    </b:Author>
    <b:Title> Thermo economic optimization of subcool and superheat vapour refrigeration cycle</b:Title>
    <b:Year> 2004</b:Year>
    <b:RefOrder>80</b:RefOrder>
  </b:Source>
  <b:Source>
    <b:Tag>Han</b:Tag>
    <b:SourceType>Book</b:SourceType>
    <b:Guid>{7F1F0C4E-D4E4-443E-A616-1C70AC4F1987}</b:Guid>
    <b:Title>Handbook of ASHRAE</b:Title>
    <b:RefOrder>46</b:RefOrder>
  </b:Source>
  <b:Source>
    <b:Tag>HBa10</b:Tag>
    <b:SourceType>Book</b:SourceType>
    <b:Guid>{4B2CBC92-3AFE-4F74-A33C-5500E050F3EF}</b:Guid>
    <b:Author>
      <b:Author>
        <b:NameList>
          <b:Person>
            <b:Last>Avva</b:Last>
            <b:First>H.</b:First>
            <b:Middle>Barzegar</b:Middle>
          </b:Person>
        </b:NameList>
      </b:Author>
    </b:Author>
    <b:Title> Thermo-economic-environmental multiobjective optimization of a gas turbine power plant with preheater using evolutionary algorithm</b:Title>
    <b:Year>2010</b:Year>
    <b:Publisher>JOURNAL OF ENERGY RESEARCH</b:Publisher>
    <b:RefOrder>35</b:RefOrder>
  </b:Source>
  <b:Source>
    <b:Tag>Sub95</b:Tag>
    <b:SourceType>Book</b:SourceType>
    <b:Guid>{E497D5DC-F317-402C-9D25-D970D3A4F797}</b:Guid>
    <b:Author>
      <b:Author>
        <b:Corporate>Subrahmanyam NVRSS, Rajaram S, Kamalanathan N</b:Corporate>
      </b:Author>
    </b:Author>
    <b:Title> HRSGs for combined cycle power plants. Heat Recovery Syst CHP</b:Title>
    <b:Year>1995</b:Year>
    <b:Volume>15</b:Volume>
    <b:Pages>155–61</b:Pages>
    <b:RefOrder>18</b:RefOrder>
  </b:Source>
  <b:Source>
    <b:Tag>Pas95</b:Tag>
    <b:SourceType>JournalArticle</b:SourceType>
    <b:Guid>{E63F9269-9926-44B1-B504-39B4A1CF216B}</b:Guid>
    <b:Author>
      <b:Author>
        <b:Corporate>Pasha A, Sanjeev J</b:Corporate>
      </b:Author>
    </b:Author>
    <b:Title>Combined cycle heat recovery steam generators optimum capabilities and selection criteria. Heat Recovery Syst CHP</b:Title>
    <b:Year>1995</b:Year>
    <b:Volume>15</b:Volume>
    <b:Issue>147–54</b:Issue>
    <b:RefOrder>17</b:RefOrder>
  </b:Source>
  <b:Source>
    <b:Tag>Rag00</b:Tag>
    <b:SourceType>JournalArticle</b:SourceType>
    <b:Guid>{C80FF238-1AD5-4A91-93AC-821D6BD14430}</b:Guid>
    <b:Author>
      <b:Author>
        <b:Corporate>Ragland A, Stenzel W</b:Corporate>
      </b:Author>
    </b:Author>
    <b:Title>Combined cycle heat recovery optimization, in: ASME Proc 2000 International Joint Power Generation Conference, IJPGC2000-15031 </b:Title>
    <b:Year> 2000</b:Year>
    <b:Publisher>Miami Beach, Florida</b:Publisher>
    <b:Issue>23–26</b:Issue>
    <b:RefOrder>19</b:RefOrder>
  </b:Source>
  <b:Source>
    <b:Tag>DeS04</b:Tag>
    <b:SourceType>JournalArticle</b:SourceType>
    <b:Guid>{7034FCA3-A1F6-4452-8B3B-37A9BA7A2142}</b:Guid>
    <b:Author>
      <b:Author>
        <b:Corporate>De S, Biswal SK</b:Corporate>
      </b:Author>
    </b:Author>
    <b:Title> Performance improvement of a coal gasification and combined cogeneration plant by multi-pressure steam generation</b:Title>
    <b:Year>2004</b:Year>
    <b:Publisher> Appl Therm Eng</b:Publisher>
    <b:Volume>24</b:Volume>
    <b:Issue>449–56</b:Issue>
    <b:RefOrder>20</b:RefOrder>
  </b:Source>
  <b:Source>
    <b:Tag>Pel01</b:Tag>
    <b:SourceType>JournalArticle</b:SourceType>
    <b:Guid>{59935116-CF6F-4376-A90C-9ACA18F819F0}</b:Guid>
    <b:Author>
      <b:Author>
        <b:Corporate>Pelster S, Favrat D, Spakovsky MR</b:Corporate>
      </b:Author>
    </b:Author>
    <b:Title>Thermoeconomic and environomic modeling and optimization of the synthesis, design and operation of combined cycles with advanced options</b:Title>
    <b:Year> 2001</b:Year>
    <b:Publisher>ASME J Gas Turbines Power</b:Publisher>
    <b:Volume>123</b:Volume>
    <b:Issue>717–26</b:Issue>
    <b:RefOrder>21</b:RefOrder>
  </b:Source>
  <b:Source>
    <b:Tag>Sir08</b:Tag>
    <b:SourceType>JournalArticle</b:SourceType>
    <b:Guid>{6A17D406-C28E-49D1-B175-A15822C6301D}</b:Guid>
    <b:Author>
      <b:Author>
        <b:Corporate>Sirinivas T, Gupta A, Reddy BV</b:Corporate>
      </b:Author>
    </b:Author>
    <b:Title>Thermodynamic modeling and optimization of multi-pressure heat recovery steam generator in combined power cycle</b:Title>
    <b:Year>2008</b:Year>
    <b:Publisher> J Sci Ind Res </b:Publisher>
    <b:Volume>;67</b:Volume>
    <b:Issue>827–34</b:Issue>
    <b:RefOrder>23</b:RefOrder>
  </b:Source>
  <b:Source>
    <b:Tag>Moh12</b:Tag>
    <b:SourceType>JournalArticle</b:SourceType>
    <b:Guid>{8DBD0B3A-38E0-4F23-9C15-AD4DA93EC691}</b:Guid>
    <b:Author>
      <b:Author>
        <b:NameList>
          <b:Person>
            <b:Last>Mansouri</b:Last>
            <b:First>Mohammad</b:First>
            <b:Middle>Tajik</b:Middle>
          </b:Person>
        </b:NameList>
      </b:Author>
    </b:Author>
    <b:Title>Exergetic and economic evaluation of the effect of HRSG configurations on the performance of combined cycle power plants</b:Title>
    <b:Year>2012</b:Year>
    <b:Publisher> Energy Conversion and Management</b:Publisher>
    <b:Volume>58</b:Volume>
    <b:Issue>47–58</b:Issue>
    <b:RefOrder>27</b:RefOrder>
  </b:Source>
  <b:Source>
    <b:Tag>San11</b:Tag>
    <b:SourceType>JournalArticle</b:SourceType>
    <b:Guid>{ED4A8FD4-FE70-47CA-A915-16F6DC8D2A4A}</b:Guid>
    <b:Author>
      <b:Author>
        <b:NameList>
          <b:Person>
            <b:Last>Sanjay</b:Last>
          </b:Person>
        </b:NameList>
      </b:Author>
    </b:Author>
    <b:Title>Investigation of effect of variation of cycle parameters on thermodynamic performance of gas-steam combined cycle</b:Title>
    <b:Year>2011</b:Year>
    <b:Volume>36</b:Volume>
    <b:Issue>157–67</b:Issue>
    <b:Publisher> Energy</b:Publisher>
    <b:RefOrder>25</b:RefOrder>
  </b:Source>
  <b:Source>
    <b:Tag>Wou10</b:Tag>
    <b:SourceType>JournalArticle</b:SourceType>
    <b:Guid>{C8B3F5B0-F0A1-4FBB-9267-45ED27002407}</b:Guid>
    <b:Author>
      <b:Author>
        <b:Corporate>Woudstra N, Woudstra T, Pirone A, Stelt TVD</b:Corporate>
      </b:Author>
    </b:Author>
    <b:Title>Thermodynamic evaluation of combined cycle plants</b:Title>
    <b:Year>2010</b:Year>
    <b:Publisher> Energy Convers Manage</b:Publisher>
    <b:Volume>51</b:Volume>
    <b:Issue>1099–110</b:Issue>
    <b:RefOrder>26</b:RefOrder>
  </b:Source>
  <b:Source>
    <b:Tag>Moh04</b:Tag>
    <b:SourceType>JournalArticle</b:SourceType>
    <b:Guid>{9673B829-A929-4B2C-AA99-EA197365F190}</b:Guid>
    <b:Author>
      <b:Author>
        <b:Corporate>Mohammad Tajik Mansouri Rosen MA, Dincer I</b:Corporate>
      </b:Author>
    </b:Author>
    <b:Title>A study of industrial steam process heating throughexergy analysis</b:Title>
    <b:Year> 2004</b:Year>
    <b:Publisher>International Journal of Energy Research</b:Publisher>
    <b:Volume>28</b:Volume>
    <b:Issue>917-30</b:Issue>
    <b:RefOrder>81</b:RefOrder>
  </b:Source>
  <b:Source>
    <b:Tag>Sah08</b:Tag>
    <b:SourceType>JournalArticle</b:SourceType>
    <b:Guid>{20A7DBD4-E60D-4720-B51F-6036F525069F}</b:Guid>
    <b:Author>
      <b:Author>
        <b:Corporate>Sahoo PK.</b:Corporate>
      </b:Author>
    </b:Author>
    <b:Title> Exergoeconomic analysis and optimization of a cogeneration system using evolutionary programming</b:Title>
    <b:Year>2008</b:Year>
    <b:Publisher>Applied Thermal Engineering </b:Publisher>
    <b:Volume>28</b:Volume>
    <b:Issue>1580-8</b:Issue>
    <b:RefOrder>12</b:RefOrder>
  </b:Source>
  <b:Source>
    <b:Tag>Mey09</b:Tag>
    <b:SourceType>JournalArticle</b:SourceType>
    <b:Guid>{FBDBF4DB-2FD4-40E6-8A8B-8FBEC288752A}</b:Guid>
    <b:Author>
      <b:Author>
        <b:Corporate>Meyer L, Tsatsaronis G, Buchgeister J, Schebek L</b:Corporate>
      </b:Author>
    </b:Author>
    <b:Title>Exergoenvironmental analysis for evaluation of the environmental impact of energy conversion systems</b:Title>
    <b:Year>2009</b:Year>
    <b:Publisher>Energy</b:Publisher>
    <b:Volume>34</b:Volume>
    <b:Pages>75-89</b:Pages>
    <b:RefOrder>82</b:RefOrder>
  </b:Source>
  <b:Source>
    <b:Tag>Has08</b:Tag>
    <b:SourceType>JournalArticle</b:SourceType>
    <b:Guid>{E65C2A1D-FA1C-44BF-AA38-EE6254BB9FFC}</b:Guid>
    <b:Author>
      <b:Author>
        <b:Corporate>Haseli Y, Dincer I, Naterer GF</b:Corporate>
      </b:Author>
    </b:Author>
    <b:Title>Optimum temperatures in a shell and tube condenser with respect to exergy</b:Title>
    <b:Year>2008</b:Year>
    <b:Publisher>International Journal of Heat and Mass Transfer</b:Publisher>
    <b:Volume>51</b:Volume>
    <b:Pages>2462-70</b:Pages>
    <b:RefOrder>13</b:RefOrder>
  </b:Source>
  <b:Source>
    <b:Tag>IOn02</b:Tag>
    <b:SourceType>JournalArticle</b:SourceType>
    <b:Guid>{FDE51953-5793-4684-9891-5234B404AA41}</b:Guid>
    <b:Author>
      <b:Author>
        <b:NameList>
          <b:Person>
            <b:Last>I</b:Last>
            <b:First>Dincer</b:First>
          </b:Person>
        </b:NameList>
      </b:Author>
    </b:Author>
    <b:Title>On exergetic and environmental aspects of drying systems</b:Title>
    <b:Year>2002</b:Year>
    <b:Volume>26</b:Volume>
    <b:JournalName> International Journal of Energy Research</b:JournalName>
    <b:Pages>717-27</b:Pages>
    <b:RefOrder>32</b:RefOrder>
  </b:Source>
  <b:Source>
    <b:Tag>Tof02</b:Tag>
    <b:SourceType>JournalArticle</b:SourceType>
    <b:Guid>{487ED683-D885-4F27-BBAA-3E88FE6D5EDE}</b:Guid>
    <b:Author>
      <b:Author>
        <b:Corporate>Toffolo A, Lazzaretto A</b:Corporate>
      </b:Author>
    </b:Author>
    <b:Title>Evolutionary algorithms for multi-objective energetic and economic optimization in thermal system design</b:Title>
    <b:Year>2002</b:Year>
    <b:Publisher>Energy</b:Publisher>
    <b:Volume>27</b:Volume>
    <b:Pages>549-67</b:Pages>
    <b:RefOrder>83</b:RefOrder>
  </b:Source>
  <b:Source>
    <b:Tag>Din07</b:Tag>
    <b:SourceType>JournalArticle</b:SourceType>
    <b:Guid>{1FE995BC-BFB4-4017-A5D4-32F25D3D359B}</b:Guid>
    <b:Author>
      <b:Author>
        <b:NameList>
          <b:Person>
            <b:Last>I</b:Last>
            <b:First>Dincer</b:First>
          </b:Person>
        </b:NameList>
      </b:Author>
    </b:Author>
    <b:Title>Environmental and sustainability aspects of hydrogen and fuel cell systems</b:Title>
    <b:Year>2007</b:Year>
    <b:Publisher>International Journal of Energy Research</b:Publisher>
    <b:Volume>31</b:Volume>
    <b:Pages>29-55</b:Pages>
    <b:RefOrder>30</b:RefOrder>
  </b:Source>
  <b:Source>
    <b:Tag>CAF92</b:Tag>
    <b:SourceType>JournalArticle</b:SourceType>
    <b:Guid>{A3E2136D-138D-4433-A7E4-65F32B020690}</b:Guid>
    <b:Author>
      <b:Author>
        <b:NameList>
          <b:Person>
            <b:Last>CA</b:Last>
            <b:First>Frangopoulos</b:First>
          </b:Person>
        </b:NameList>
      </b:Author>
    </b:Author>
    <b:Title>An introduction to environomic analysis and optimization of energy-intensive systems. In: Proc. of international conference on efficiency, cost, optimization, simulation and environmental impact of energy systems</b:Title>
    <b:City>New York</b:City>
    <b:Year>1992</b:Year>
    <b:Publisher>ASME</b:Publisher>
    <b:Pages>231-9</b:Pages>
    <b:RefOrder>33</b:RefOrder>
  </b:Source>
  <b:Source>
    <b:Tag>Sur10</b:Tag>
    <b:SourceType>JournalArticle</b:SourceType>
    <b:Guid>{BD132F37-CE51-4C91-BE95-2E973F5CB35E}</b:Guid>
    <b:Author>
      <b:Author>
        <b:Corporate>Suresh MVJJ, Reddy KS, Kolar K</b:Corporate>
      </b:Author>
    </b:Author>
    <b:Title>3-E analysis of advanced power plants based on high ash coal</b:Title>
    <b:Year>2010</b:Year>
    <b:Publisher>International Journal of Energy Research</b:Publisher>
    <b:Volume>34</b:Volume>
    <b:Pages>716-35</b:Pages>
    <b:RefOrder>34</b:RefOrder>
  </b:Source>
  <b:Source>
    <b:Tag>Ros</b:Tag>
    <b:SourceType>JournalArticle</b:SourceType>
    <b:Guid>{232DAC14-1100-47F5-AAD7-458C2042F1BE}</b:Guid>
    <b:Author>
      <b:Author>
        <b:Corporate>Rosen MA, Dincer I</b:Corporate>
      </b:Author>
    </b:Author>
    <b:Title>Exergoeconomic analysis of power plants operating on various fuels. Appl Therm Eng</b:Title>
    <b:Publisher>2003</b:Publisher>
    <b:Volume>;23</b:Volume>
    <b:Pages>643–58</b:Pages>
    <b:RefOrder>9</b:RefOrder>
  </b:Source>
  <b:Source>
    <b:Tag>Din01</b:Tag>
    <b:SourceType>JournalArticle</b:SourceType>
    <b:Guid>{99007D71-D776-4420-B66D-8D7EDFE272F6}</b:Guid>
    <b:Author>
      <b:Author>
        <b:Corporate>Dincer I, Al-Muslim H</b:Corporate>
      </b:Author>
    </b:Author>
    <b:Title>Thermodynamic analysis of reheats cycle steam power plants</b:Title>
    <b:Year>2001</b:Year>
    <b:Publisher>Int J Energy Res</b:Publisher>
    <b:Volume>25</b:Volume>
    <b:Pages>727–39</b:Pages>
    <b:RefOrder>5</b:RefOrder>
  </b:Source>
  <b:Source>
    <b:Tag>Abd12</b:Tag>
    <b:SourceType>JournalArticle</b:SourceType>
    <b:Guid>{A906C401-9D42-4A8E-A4E0-98267C342F62}</b:Guid>
    <b:Author>
      <b:Author>
        <b:NameList>
          <b:Person>
            <b:Last>el</b:Last>
            <b:First>Abdolsaeid</b:First>
            <b:Middle>Ganjeh Kaviri at</b:Middle>
          </b:Person>
        </b:NameList>
      </b:Author>
    </b:Author>
    <b:Title> Modeling and multi-objective exergy based optimization of a combined cycle power plant using a genetic algorithm </b:Title>
    <b:Year>2012</b:Year>
    <b:Publisher> Energy Conversion and Management</b:Publisher>
    <b:Volume>58</b:Volume>
    <b:Pages>94–103</b:Pages>
    <b:RefOrder>16</b:RefOrder>
  </b:Source>
  <b:Source>
    <b:Tag>مدل81</b:Tag>
    <b:SourceType>JournalArticle</b:SourceType>
    <b:Guid>{B41E3A8B-0606-4AAC-A5F4-6FCED34B5EEC}</b:Guid>
    <b:Title>مدل سازي ترموديناميكي و بهينه سازي چند هدفه نيروگاه سيكل تركيبي با مشعل اضافي با استفاده از الگوريتم ژنتيك</b:Title>
    <b:Year>دی ماه 1381</b:Year>
    <b:Publisher>هشتمین همایش ملی انرژی</b:Publisher>
    <b:Author>
      <b:Author>
        <b:Corporate>پوريا احمدي- سپهر صنايع</b:Corporate>
      </b:Author>
    </b:Author>
    <b:RefOrder>15</b:RefOrder>
  </b:Source>
  <b:Source>
    <b:Tag>Bas05</b:Tag>
    <b:SourceType>JournalArticle</b:SourceType>
    <b:Guid>{CA8D9E62-CD18-4785-B270-CB393D3DBC48}</b:Guid>
    <b:Author>
      <b:Author>
        <b:NameList>
          <b:Person>
            <b:Last>AM</b:Last>
            <b:First>Bassily</b:First>
          </b:Person>
        </b:NameList>
      </b:Author>
    </b:Author>
    <b:Title> Modeling, Numerical optimization, and irreversibility reduction of triple-pressure reheat combined cycle</b:Title>
    <b:Year>2005</b:Year>
    <b:Publisher>International Journal of Energy</b:Publisher>
    <b:Volume>32</b:Volume>
    <b:Issue>5</b:Issue>
    <b:Pages>778–794</b:Pages>
    <b:RefOrder>22</b:RefOrder>
  </b:Source>
  <b:Source>
    <b:Tag>Mor89</b:Tag>
    <b:SourceType>JournalArticle</b:SourceType>
    <b:Guid>{4EED2010-0CBA-46FF-B40D-26C43CB665D2}</b:Guid>
    <b:Author>
      <b:Author>
        <b:NameList>
          <b:Person>
            <b:Last>M</b:Last>
            <b:First>Moran</b:First>
          </b:Person>
        </b:NameList>
      </b:Author>
    </b:Author>
    <b:Title>. Availability analysis. A Guide to Efficient Energy Use. Prentice-Hall: Englewood Cliffs, NJ</b:Title>
    <b:Year>1989</b:Year>
    <b:RefOrder>3</b:RefOrder>
  </b:Source>
  <b:Source>
    <b:Tag>Cih06</b:Tag>
    <b:SourceType>JournalArticle</b:SourceType>
    <b:Guid>{5E9A0F0D-502B-4FF4-AE25-7F4EF7399FA8}</b:Guid>
    <b:Author>
      <b:Author>
        <b:Corporate>Cihan A, Hacihafizoglu O, Kahveci K</b:Corporate>
      </b:Author>
    </b:Author>
    <b:Title>Energy–exergy analysis and modernization suggestions for a combinedcycle power plant. </b:Title>
    <b:Year>2006</b:Year>
    <b:Publisher>International Journal of Energy</b:Publisher>
    <b:Volume>30</b:Volume>
    <b:Pages>115–126</b:Pages>
    <b:RefOrder>8</b:RefOrder>
  </b:Source>
  <b:Source>
    <b:Tag>Fac00</b:Tag>
    <b:SourceType>JournalArticle</b:SourceType>
    <b:Guid>{5BD30B81-84AE-4F08-9CEE-286C90CA12D0}</b:Guid>
    <b:Author>
      <b:Author>
        <b:Corporate>Facchini B, Fiaschi D, Manfrida G</b:Corporate>
      </b:Author>
    </b:Author>
    <b:Title>. Exergy analysis of combined cycles using latest generation gas turbines.</b:Title>
    <b:Year>2000</b:Year>
    <b:Publisher> Journal of Gas Turbine and Power (ASME)</b:Publisher>
    <b:Pages>233–238</b:Pages>
    <b:RefOrder>7</b:RefOrder>
  </b:Source>
  <b:Source>
    <b:Tag>Mor00</b:Tag>
    <b:SourceType>Book</b:SourceType>
    <b:Guid>{25D5D6D9-581F-4501-B48B-044656CB5CB9}</b:Guid>
    <b:Author>
      <b:Author>
        <b:Corporate>Moran MJ,Shapiro HN</b:Corporate>
      </b:Author>
      <b:Editor>
        <b:NameList>
          <b:Person>
            <b:Last>edn</b:Last>
            <b:First>4th</b:First>
          </b:Person>
        </b:NameList>
      </b:Editor>
    </b:Author>
    <b:Title>Fundamentals of Engineering Thermodynamics</b:Title>
    <b:City>New York</b:City>
    <b:Year>2000</b:Year>
    <b:Publisher>Wiley</b:Publisher>
    <b:RefOrder>6</b:RefOrder>
  </b:Source>
  <b:Source>
    <b:Tag>Kot85</b:Tag>
    <b:SourceType>Book</b:SourceType>
    <b:Guid>{3006D852-3F33-4936-988F-E7634F7D4226}</b:Guid>
    <b:Author>
      <b:Author>
        <b:NameList>
          <b:Person>
            <b:Last>TJ</b:Last>
            <b:First>Kotas</b:First>
          </b:Person>
        </b:NameList>
      </b:Author>
    </b:Author>
    <b:Title>The Exergy Method of Thermal Plant Analysis. Butterworths</b:Title>
    <b:Year>1985</b:Year>
    <b:City> London</b:City>
    <b:RefOrder>2</b:RefOrder>
  </b:Source>
  <b:Source>
    <b:Tag>Ahm11</b:Tag>
    <b:SourceType>JournalArticle</b:SourceType>
    <b:Guid>{8CB99BF4-3638-48D6-8B4C-B6CFA5C427F2}</b:Guid>
    <b:Author>
      <b:Author>
        <b:Corporate>Ahmadi P, Dincer I, Rosen MA</b:Corporate>
      </b:Author>
    </b:Author>
    <b:Title>Exergy, exergoeconomic and environmental analyses and evolutionary algorithm based multi-objective optimization of combined cycle power plants</b:Title>
    <b:Year>2011</b:Year>
    <b:Publisher>Energy</b:Publisher>
    <b:Volume>36</b:Volume>
    <b:Pages>5886–98</b:Pages>
    <b:Issue>10</b:Issue>
    <b:RefOrder>14</b:RefOrder>
  </b:Source>
  <b:Source>
    <b:Tag>Ame08</b:Tag>
    <b:SourceType>JournalArticle</b:SourceType>
    <b:Guid>{0CE2C7DE-9310-4949-B77E-872165D2ABD8}</b:Guid>
    <b:Author>
      <b:Author>
        <b:Corporate>Ameri M, Ahmadi P, Khanmohammadi S</b:Corporate>
      </b:Author>
    </b:Author>
    <b:Title>Exergy analysis of a 420 MW combined cycle power plant</b:Title>
    <b:Year>2008</b:Year>
    <b:Publisher>Int J Energy Res </b:Publisher>
    <b:Volume>32</b:Volume>
    <b:Pages>175–83</b:Pages>
    <b:RefOrder>11</b:RefOrder>
  </b:Source>
  <b:Source>
    <b:Tag>Bej96</b:Tag>
    <b:SourceType>Book</b:SourceType>
    <b:Guid>{1691C4ED-ABE4-4F20-B0A6-698BD58F656C}</b:Guid>
    <b:Author>
      <b:Author>
        <b:Corporate>Bejan A, Tsatsaronis G, Moran M</b:Corporate>
      </b:Author>
    </b:Author>
    <b:Title>Thermal Design and Optimization</b:Title>
    <b:City>New York</b:City>
    <b:Year>1996</b:Year>
    <b:Publisher>Wiley</b:Publisher>
    <b:RefOrder>44</b:RefOrder>
  </b:Source>
  <b:Source>
    <b:Tag>Riz93</b:Tag>
    <b:SourceType>JournalArticle</b:SourceType>
    <b:Guid>{AEF4942C-2479-40D8-A010-A28DB64FB1A2}</b:Guid>
    <b:Author>
      <b:Author>
        <b:Corporate>] Rizk NK, Mongia HC</b:Corporate>
      </b:Author>
    </b:Author>
    <b:Title>Semi analytical correlations for NOx, CO and UHC emissions</b:Title>
    <b:Year>1993</b:Year>
    <b:Publisher>Journal of Engineering Gas Turbine and Power</b:Publisher>
    <b:Volume>115</b:Volume>
    <b:Issue>3</b:Issue>
    <b:Pages>612-9</b:Pages>
    <b:RefOrder>84</b:RefOrder>
  </b:Source>
  <b:Source>
    <b:Tag>Moh</b:Tag>
    <b:SourceType>JournalArticle</b:SourceType>
    <b:Guid>{6E157306-1411-4EF6-95B2-B302860B8991}</b:Guid>
    <b:Author>
      <b:Author>
        <b:Corporate>Mohammad Ameri, Pouria Ahmadi and Armita Hamidi</b:Corporate>
      </b:Author>
    </b:Author>
    <b:Title>Energy, exergy and exergoeconomic analysis of a steam power plant: A case study</b:Title>
    <b:Publisher>JOURNAL OF ENERGY RESEARCH</b:Publisher>
    <b:RefOrder>10</b:RefOrder>
  </b:Source>
  <b:Source>
    <b:Tag>93Jo</b:Tag>
    <b:SourceType>JournalArticle</b:SourceType>
    <b:Guid>{2876BF49-A136-415D-A424-2973F993970B}</b:Guid>
    <b:Year>1993</b:Year>
    <b:Publisher>Journal of Engineering for Gas Turbines and Power</b:Publisher>
    <b:Volume>115</b:Volume>
    <b:Issue>3</b:Issue>
    <b:Pages> 537–46</b:Pages>
    <b:Author>
      <b:Author>
        <b:Corporate>Claeys, J. P., Elward, K. M., Mick, W. J., and Symonds, R. A</b:Corporate>
      </b:Author>
    </b:Author>
    <b:Title>Combustion System Performance and Field Test Results of the MS7001F Gas Turbine</b:Title>
    <b:RefOrder>63</b:RefOrder>
  </b:Source>
  <b:Source>
    <b:Tag>Hun74</b:Tag>
    <b:SourceType>JournalArticle</b:SourceType>
    <b:Guid>{1EF9C984-3748-4771-86C4-7C9A3CB10C23}</b:Guid>
    <b:Author>
      <b:Author>
        <b:Corporate>Hung, W. S. Y</b:Corporate>
      </b:Author>
    </b:Author>
    <b:Title>Accurate Method of Predicting the Effect of Humidity or Injected Water on NOx Emissions from Industrial Gas Turbines</b:Title>
    <b:Year>1974</b:Year>
    <b:Publisher>ASME</b:Publisher>
    <b:RefOrder>53</b:RefOrder>
  </b:Source>
  <b:Source>
    <b:Tag>Hil84</b:Tag>
    <b:SourceType>JournalArticle</b:SourceType>
    <b:Guid>{48615965-D477-41E0-8B68-27577B8B3CFE}</b:Guid>
    <b:Author>
      <b:Author>
        <b:Corporate>Hilt, M. B., and Waslo, J</b:Corporate>
      </b:Author>
    </b:Author>
    <b:Title>Evolution of NOx Abatement Techniques Through Combustor Design for Heavy-Duty Gas Turbines</b:Title>
    <b:Year>1984</b:Year>
    <b:Publisher>Journal of Engineering for Gas Turbines and Power</b:Publisher>
    <b:Volume>106</b:Volume>
    <b:Pages>825–32</b:Pages>
    <b:RefOrder>62</b:RefOrder>
  </b:Source>
  <b:Source>
    <b:Tag>dWa89</b:Tag>
    <b:SourceType>JournalArticle</b:SourceType>
    <b:Guid>{629CA708-5BB5-4C5E-9498-B85BDEC47D53}</b:Guid>
    <b:Author>
      <b:Author>
        <b:Corporate>d Washam, R. M.Davis, L. B., an</b:Corporate>
      </b:Author>
    </b:Author>
    <b:Title>Development of Dry Low NOx Combustor</b:Title>
    <b:Year>1989</b:Year>
    <b:Publisher>ASME</b:Publisher>
    <b:RefOrder>64</b:RefOrder>
  </b:Source>
  <b:Source>
    <b:Tag>Ste95</b:Tag>
    <b:SourceType>JournalArticle</b:SourceType>
    <b:Guid>{4EC8E5B5-3AC1-4777-8BA3-EDB36607A53E}</b:Guid>
    <b:Author>
      <b:Author>
        <b:Corporate>Steele, R. C., Jarrett, A. C., Malte, P. C., Tonouchi, J. H., and Nicol, D. G</b:Corporate>
      </b:Author>
    </b:Author>
    <b:Title>Variables Affecting NOx Formation in Lean-Premixed Combustion</b:Title>
    <b:Year>1995</b:Year>
    <b:Volume>ASME</b:Volume>
    <b:RefOrder>60</b:RefOrder>
  </b:Source>
  <b:Source>
    <b:Tag>Riz91</b:Tag>
    <b:SourceType>JournalArticle</b:SourceType>
    <b:Guid>{08FB9B5C-D2CD-4076-9B08-CB30B60BBC4A}</b:Guid>
    <b:Author>
      <b:Author>
        <b:Corporate>Rizk, N. K., and Mongia, H. C</b:Corporate>
      </b:Author>
    </b:Author>
    <b:Title>A Three-Dimensional Analysis of Gas Turbine Combustors</b:Title>
    <b:Year>1991</b:Year>
    <b:Publisher>Journal of Propulsion and Power</b:Publisher>
    <b:Volume>7</b:Volume>
    <b:Issue>3</b:Issue>
    <b:Pages> 445–51</b:Pages>
    <b:RefOrder>85</b:RefOrder>
  </b:Source>
  <b:Source>
    <b:Tag>Leo90</b:Tag>
    <b:SourceType>JournalArticle</b:SourceType>
    <b:Guid>{A4861704-85E2-4DC9-BAF4-E092051466C4}</b:Guid>
    <b:Author>
      <b:Author>
        <b:Corporate>Leonard, G.L. and Correa, S.M</b:Corporate>
      </b:Author>
    </b:Author>
    <b:Title>Second ASME Fossil Fuel Combustion Symposium, PD-30</b:Title>
    <b:Year>1990</b:Year>
    <b:Pages>69–74</b:Pages>
    <b:RefOrder>86</b:RefOrder>
  </b:Source>
  <b:Source>
    <b:Tag>Leo901</b:Tag>
    <b:SourceType>JournalArticle</b:SourceType>
    <b:Guid>{4FFD94EA-7D24-47E8-A84F-D0D8F0B283C3}</b:Guid>
    <b:Author>
      <b:Author>
        <b:Corporate>Leonard, G. L., and Correa, S. M</b:Corporate>
      </b:Author>
    </b:Author>
    <b:Title>NOx Formation in Lean Premixed High-Pressure Methane Flames</b:Title>
    <b:City>New York</b:City>
    <b:Year>1990</b:Year>
    <b:Publisher>Second ASME Fossil Fuel Combustion Symposium</b:Publisher>
    <b:Volume>30</b:Volume>
    <b:Pages>.69–74</b:Pages>
    <b:RefOrder>59</b:RefOrder>
  </b:Source>
  <b:Source>
    <b:Tag>Nic92</b:Tag>
    <b:SourceType>JournalArticle</b:SourceType>
    <b:Guid>{791F5991-A09E-41C0-8B71-BE0CBB6E5831}</b:Guid>
    <b:Author>
      <b:Author>
        <b:Corporate>Nicol, D., Malte, P. C., Lai, J., Marinov, N. N., and Pratt, D. T</b:Corporate>
      </b:Author>
    </b:Author>
    <b:Title>NOx Sensitivitiesfor Gas Turbine Engines Operated on Lean-Premixed Combustion and Conventional Diffusion Flames</b:Title>
    <b:Year>1992</b:Year>
    <b:Publisher>ASME </b:Publisher>
    <b:Volume>115</b:Volume>
    <b:RefOrder>58</b:RefOrder>
  </b:Source>
  <b:Source>
    <b:Tag>Mau94</b:Tag>
    <b:SourceType>JournalArticle</b:SourceType>
    <b:Guid>{7DF8EACD-C1C2-4786-9E93-943E284E5590}</b:Guid>
    <b:Author>
      <b:Author>
        <b:Corporate>Maughan, J. R., Luts, A., and Bautista, P. J</b:Corporate>
      </b:Author>
    </b:Author>
    <b:Title>A Dry Low NOx Combustor for the MS3002 Regenerative Gas Turbine</b:Title>
    <b:Year>1994</b:Year>
    <b:Volume> ASME </b:Volume>
    <b:RefOrder>57</b:RefOrder>
  </b:Source>
  <b:Source>
    <b:Tag>And75</b:Tag>
    <b:SourceType>JournalArticle</b:SourceType>
    <b:Guid>{85C4D175-CDDF-41AD-9ED6-18EEAF6BFF2C}</b:Guid>
    <b:Author>
      <b:Author>
        <b:NameList>
          <b:Person>
            <b:Last>Anderson</b:Last>
            <b:First>D.N.</b:First>
          </b:Person>
        </b:NameList>
      </b:Author>
    </b:Author>
    <b:Title> Paper 75-GT-69</b:Title>
    <b:Year>1975</b:Year>
    <b:Publisher>ASME</b:Publisher>
    <b:RefOrder>56</b:RefOrder>
  </b:Source>
  <b:Source>
    <b:Tag>Riz931</b:Tag>
    <b:SourceType>JournalArticle</b:SourceType>
    <b:Guid>{D384A81C-172C-4E34-BFAF-A1B6E4889278}</b:Guid>
    <b:Author>
      <b:Author>
        <b:Corporate>Rizk, N. K., and Mongia, H. C.</b:Corporate>
      </b:Author>
    </b:Author>
    <b:Title>Three-Dimensional NOx Model for Rich-Lean Combustor</b:Title>
    <b:Year>1993</b:Year>
    <b:Publisher>AIAA</b:Publisher>
    <b:Pages>93-0251</b:Pages>
    <b:RefOrder>55</b:RefOrder>
  </b:Source>
  <b:Source>
    <b:Tag>Leo93</b:Tag>
    <b:SourceType>JournalArticle</b:SourceType>
    <b:Guid>{52C21541-7F80-4ED0-9B48-FA4E81258654}</b:Guid>
    <b:Author>
      <b:Author>
        <b:Corporate>Leonard, G., and Stegmaier, J</b:Corporate>
      </b:Author>
    </b:Author>
    <b:Title>Development of an Aeroderivative Gas Turbine Dry Low Emissions Combustion System</b:Title>
    <b:Year>1993</b:Year>
    <b:Publisher>Journal of Engineering for Gas Turbines and Power</b:Publisher>
    <b:Volume>116</b:Volume>
    <b:Pages> 542–6</b:Pages>
    <b:RefOrder>54</b:RefOrder>
  </b:Source>
  <b:Source>
    <b:Tag>Rin89</b:Tag>
    <b:SourceType>JournalArticle</b:SourceType>
    <b:Guid>{B0ECEF24-FD6E-4F75-8A69-E1A7836B4522}</b:Guid>
    <b:Author>
      <b:Author>
        <b:Corporate>Rink, K. K., and Lefebvre, A. H</b:Corporate>
      </b:Author>
    </b:Author>
    <b:Title>The Influence of Fuel Composition and Spray Characteristics on Nitric Oxide Formation</b:Title>
    <b:Year>1989</b:Year>
    <b:Publisher>Combustion, Science and Technology</b:Publisher>
    <b:Volume>68</b:Volume>
    <b:Pages>1–14</b:Pages>
    <b:RefOrder>52</b:RefOrder>
  </b:Source>
  <b:Source>
    <b:Tag>Sny94</b:Tag>
    <b:SourceType>JournalArticle</b:SourceType>
    <b:Guid>{E646325A-3D19-49D7-9B35-92CCB7FA232B}</b:Guid>
    <b:Author>
      <b:Author>
        <b:Corporate>Snyder, T. S., Rosfjord, T. J., McVey, J. B., and Chiappetta, L. M</b:Corporate>
      </b:Author>
    </b:Author>
    <b:Title>Comparison of Liquid Fuel/Air Mixing and NOx Emissions for a Tangential Entry Nozzle</b:Title>
    <b:Year>1994</b:Year>
    <b:Publisher> ASME </b:Publisher>
    <b:Volume>94</b:Volume>
    <b:RefOrder>51</b:RefOrder>
  </b:Source>
  <b:Source>
    <b:Tag>Hun93</b:Tag>
    <b:SourceType>JournalArticle</b:SourceType>
    <b:Guid>{A63A8D7F-B93C-4718-9C74-73CC8172562D}</b:Guid>
    <b:Author>
      <b:Author>
        <b:NameList>
          <b:Person>
            <b:Last>Hung</b:Last>
            <b:First>W.</b:First>
            <b:Middle>S. Y</b:Middle>
          </b:Person>
        </b:NameList>
      </b:Author>
    </b:Author>
    <b:Title>Carbon Monoxide Emissions from Gas Turbines as Influenced by Ambient Temperature and Turbine Load</b:Title>
    <b:Year>1993</b:Year>
    <b:Publisher>Journal of Engineering for Gas Turbines and Power</b:Publisher>
    <b:Volume> 115</b:Volume>
    <b:Issue>3</b:Issue>
    <b:Pages>588–93</b:Pages>
    <b:RefOrder>49</b:RefOrder>
  </b:Source>
  <b:Source>
    <b:Tag>Rin891</b:Tag>
    <b:SourceType>JournalArticle</b:SourceType>
    <b:Guid>{47E3331E-624D-4996-8DC7-469302B7F694}</b:Guid>
    <b:Author>
      <b:Author>
        <b:Corporate>Rink, K.K. and Lefebvre, A.H</b:Corporate>
      </b:Author>
    </b:Author>
    <b:Year>1989</b:Year>
    <b:Publisher>International Journal of Turbo and Jet Engines</b:Publisher>
    <b:Volume>6</b:Volume>
    <b:Issue>2</b:Issue>
    <b:Pages> 113–22</b:Pages>
    <b:RefOrder>50</b:RefOrder>
  </b:Source>
  <b:Source>
    <b:Tag>Rin892</b:Tag>
    <b:SourceType>JournalArticle</b:SourceType>
    <b:Guid>{7F5C2DEA-A580-4DC1-8CD4-7960AB7B7A58}</b:Guid>
    <b:Author>
      <b:Author>
        <b:Corporate>Rink, K. K., and Lefebvre, A. H</b:Corporate>
      </b:Author>
    </b:Author>
    <b:Title>Influence of Fuel Drop Size and  ombustor Operating Conditions on Pollutant Emissions</b:Title>
    <b:Year>1989</b:Year>
    <b:Publisher>International Journal of Turbo and Jet Engines</b:Publisher>
    <b:Volume>6</b:Volume>
    <b:Issue>2</b:Issue>
    <b:Pages>113–22</b:Pages>
    <b:RefOrder>48</b:RefOrder>
  </b:Source>
  <b:Source>
    <b:Tag>Sea95</b:Tag>
    <b:SourceType>JournalArticle</b:SourceType>
    <b:Guid>{0DC772C3-65C9-47CC-92F6-43EEC88D3A0B}</b:Guid>
    <b:Author>
      <b:Author>
        <b:Corporate>Seaton, A., MacNee, W., Donaldson, K., and Godden, E</b:Corporate>
      </b:Author>
    </b:Author>
    <b:Title>Particulate Air Pollution and Acute Health Effects</b:Title>
    <b:Year>1995</b:Year>
    <b:Publisher>Lancet</b:Publisher>
    <b:Volume>345</b:Volume>
    <b:Pages>176–8</b:Pages>
    <b:RefOrder>47</b:RefOrder>
  </b:Source>
  <b:Source>
    <b:Tag>Riz94</b:Tag>
    <b:SourceType>JournalArticle</b:SourceType>
    <b:Guid>{BD4EDE9C-47BD-49E6-8F96-0D36DD6E00DD}</b:Guid>
    <b:Author>
      <b:Author>
        <b:Corporate>Rizk, Ν. Κ., and Mongia, Η. C</b:Corporate>
      </b:Author>
    </b:Author>
    <b:Title>Emissions Predictions of Different Gas Turbine Combustors</b:Title>
    <b:Year>1994</b:Year>
    <b:Publisher>AIAA</b:Publisher>
    <b:Pages> 94-0118</b:Pages>
    <b:RefOrder>65</b:RefOrder>
  </b:Source>
  <b:Source>
    <b:Tag>Riz932</b:Tag>
    <b:SourceType>JournalArticle</b:SourceType>
    <b:Guid>{2C461A2A-7AFB-4EF0-AB60-97368BD30A1D}</b:Guid>
    <b:Author>
      <b:Author>
        <b:Corporate>Rizk NK, Mongia HC</b:Corporate>
      </b:Author>
    </b:Author>
    <b:Title> Semianalytical correlations for NOx, CO and UHC emissions</b:Title>
    <b:Year>1993</b:Year>
    <b:Publisher> Journal of Engineering for Gas Turbine and Power</b:Publisher>
    <b:Volume>115</b:Volume>
    <b:Issue>3</b:Issue>
    <b:Pages>612–9</b:Pages>
    <b:RefOrder>61</b:RefOrder>
  </b:Source>
  <b:Source>
    <b:Tag>Gul86</b:Tag>
    <b:SourceType>JournalArticle</b:SourceType>
    <b:Guid>{19BF043B-ED1E-4277-8A24-E8ECB41395F7}</b:Guid>
    <b:Author>
      <b:Author>
        <b:Corporate>Gu¨ lder O¨ L</b:Corporate>
      </b:Author>
    </b:Author>
    <b:Title>Flame temperature estimation of conventional and future jet fuels</b:Title>
    <b:Year>1986</b:Year>
    <b:Publisher>Journal of Engineering for Gas Turbine and Power</b:Publisher>
    <b:Volume>108</b:Volume>
    <b:Issue>2</b:Issue>
    <b:Pages>376–80</b:Pages>
    <b:RefOrder>67</b:RefOrder>
  </b:Source>
  <b:Source>
    <b:Tag>Fra10</b:Tag>
    <b:SourceType>JournalArticle</b:SourceType>
    <b:Guid>{15679EFF-0F80-4FAF-AD62-D56861A18197}</b:Guid>
    <b:Author>
      <b:Author>
        <b:Corporate> Frangopoulos, D.E. Keramiot</b:Corporate>
      </b:Author>
    </b:Author>
    <b:Title>Multi-criteria evaluation of energy systems with sustainability considerations</b:Title>
    <b:Year>2010</b:Year>
    <b:Publisher>Entropy</b:Publisher>
    <b:Volume>12</b:Volume>
    <b:Pages>1006–1020</b:Pages>
    <b:RefOrder>66</b:RefOrder>
  </b:Source>
  <b:Source>
    <b:Tag>CCa04</b:Tag>
    <b:SourceType>JournalArticle</b:SourceType>
    <b:Guid>{4986B195-01BD-4A7D-A378-50280EFAA310}</b:Guid>
    <b:Author>
      <b:Author>
        <b:Corporate>C. Casarosa a, F. Donatini b, A. Franco</b:Corporate>
      </b:Author>
    </b:Author>
    <b:Title>Thermoeconomic optimization of heat recovery steamgenerators operating parameters for combined plants</b:Title>
    <b:Year>2004</b:Year>
    <b:Publisher>Energy</b:Publisher>
    <b:Volume>29</b:Volume>
    <b:Pages>389–414</b:Pages>
    <b:RefOrder>68</b:RefOrder>
  </b:Source>
  <b:Source>
    <b:Tag>CCA01</b:Tag>
    <b:SourceType>JournalArticle</b:SourceType>
    <b:Guid>{6BDA954A-78E1-4F86-A0A4-A5EF0405A774}</b:Guid>
    <b:Author>
      <b:Author>
        <b:Corporate>C. CASAROSA and A. FRANCO</b:Corporate>
      </b:Author>
    </b:Author>
    <b:Title> Thermodynamic Optimization of the Operative Parameters for the Heat Recovery in Combined Power Plants</b:Title>
    <b:Year>2001</b:Year>
    <b:Volume>41</b:Volume>
    <b:Pages>43-52</b:Pages>
    <b:MonthAccessed>March</b:MonthAccessed>
    <b:RefOrder>29</b:RefOrder>
  </b:Source>
  <b:Source>
    <b:Tag>ALa04</b:Tag>
    <b:SourceType>JournalArticle</b:SourceType>
    <b:Guid>{6FC9E29B-33C2-420F-BD41-6825AE528969}</b:Guid>
    <b:Author>
      <b:Author>
        <b:Corporate>A. Lazzaretto _, A. Toffol</b:Corporate>
      </b:Author>
    </b:Author>
    <b:Title>Energy, economy and environment as objectives in multi-criterion optimization of thermal systems design</b:Title>
    <b:Year>2004</b:Year>
    <b:Publisher>Energy</b:Publisher>
    <b:Volume>29</b:Volume>
    <b:Pages>1139–1157</b:Pages>
    <b:RefOrder>31</b:RefOrder>
  </b:Source>
  <b:Source>
    <b:Tag>Bud09</b:Tag>
    <b:SourceType>JournalArticle</b:SourceType>
    <b:Guid>{221FA439-8C62-468B-B78F-16C8449D7DA5}</b:Guid>
    <b:Author>
      <b:Author>
        <b:NameList>
          <b:Person>
            <b:Last>Budzianowski WM</b:Last>
            <b:First>Miller</b:First>
            <b:Middle>R</b:Middle>
          </b:Person>
        </b:NameList>
      </b:Author>
    </b:Author>
    <b:Title>Towards improvements in thermal efficiency and reduced harmful emissions of combustion processes by using Recirculation of heat and mass: a Review</b:Title>
    <b:Year>2009</b:Year>
    <b:Publisher> Recent Patents on Mechanical Engineering </b:Publisher>
    <b:Volume>2</b:Volume>
    <b:Pages>228-39</b:Pages>
    <b:RefOrder>69</b:RefOrder>
  </b:Source>
  <b:Source>
    <b:Tag>Pou11</b:Tag>
    <b:SourceType>JournalArticle</b:SourceType>
    <b:Guid>{59C63BB7-5736-4F58-88F4-4098DBFDE347}</b:Guid>
    <b:Author>
      <b:Author>
        <b:Corporate>Pouria Ahmadi, Ibrahim Dincer</b:Corporate>
      </b:Author>
    </b:Author>
    <b:Title>Thermodynamic analysis and thermoeconomic optimization of a dual pressure combined cycle power plant with a supplementary firing unit</b:Title>
    <b:Year>2011</b:Year>
    <b:Publisher>Energy Conversion and Management</b:Publisher>
    <b:Volume>52</b:Volume>
    <b:Pages>2296–2308</b:Pages>
    <b:RefOrder>24</b:RefOrder>
  </b:Source>
  <b:Source>
    <b:Tag>Ali10</b:Tag>
    <b:SourceType>JournalArticle</b:SourceType>
    <b:Guid>{70858B26-E2DF-4455-824B-B69102DAABF2}</b:Guid>
    <b:Author>
      <b:Author>
        <b:Corporate>Ali Behbahani-nia, Mahmood Bagheri, Rasool Bahrampoury</b:Corporate>
      </b:Author>
    </b:Author>
    <b:Title>Optimization of fire tube heat recovery steam generators for cogeneration plants through genetic algorithm</b:Title>
    <b:Year>2010</b:Year>
    <b:Publisher>Applied Thermal Engineering</b:Publisher>
    <b:Volume>30</b:Volume>
    <b:Pages>2378-2385</b:Pages>
    <b:RefOrder>71</b:RefOrder>
  </b:Source>
  <b:Source>
    <b:Tag>MMo09</b:Tag>
    <b:SourceType>JournalArticle</b:SourceType>
    <b:Guid>{9DF2DED8-2F4F-4DFE-856C-F4FCE4FF5969}</b:Guid>
    <b:Author>
      <b:Author>
        <b:Corporate>M. Mohagheghi, J. Shayegan</b:Corporate>
      </b:Author>
    </b:Author>
    <b:Title>Thermodynamic optimization of design variables and heat exchangers layout in HRSGs for CCGT, using genetic algorithm</b:Title>
    <b:Year>2009</b:Year>
    <b:Publisher>Applied Thermal Engineering</b:Publisher>
    <b:Volume>29</b:Volume>
    <b:Pages>290–299</b:Pages>
    <b:RefOrder>70</b:RefOrder>
  </b:Source>
  <b:Source>
    <b:Tag>Pou111</b:Tag>
    <b:SourceType>JournalArticle</b:SourceType>
    <b:Guid>{D172D701-77D5-4B8B-8951-C6F78C7A22D6}</b:Guid>
    <b:Author>
      <b:Author>
        <b:Corporate>Pouria Ahmadi, Ibrahim Dincer, Marc A. Rosen</b:Corporate>
      </b:Author>
    </b:Author>
    <b:Title> Exergy, exergoeconomic and environmental analyses and evolutionary algorithm</b:Title>
    <b:Year>2011</b:Year>
    <b:Publisher>Energy</b:Publisher>
    <b:Volume>36</b:Volume>
    <b:Pages>5886-5898</b:Pages>
    <b:RefOrder>28</b:RefOrder>
  </b:Source>
  <b:Source>
    <b:Tag>Luc07</b:Tag>
    <b:SourceType>JournalArticle</b:SourceType>
    <b:Guid>{A4F8EEE6-34BF-4DCE-8DAF-36153F0B7A59}</b:Guid>
    <b:Author>
      <b:Author>
        <b:NameList>
          <b:Person>
            <b:Last>Lucerne</b:Last>
            <b:First>Switzerland</b:First>
          </b:Person>
        </b:NameList>
      </b:Author>
    </b:Author>
    <b:Title>The International Association for the Properties of Water and Steam</b:Title>
    <b:Year> 2007 </b:Year>
    <b:Publisher>International Association for the Properties of Water and Steam</b:Publisher>
    <b:RefOrder>73</b:RefOrder>
  </b:Source>
  <b:Source>
    <b:Tag>POL04</b:Tag>
    <b:SourceType>Book</b:SourceType>
    <b:Guid>{B95E1A97-6528-44EC-BEE7-DEAF776C8761}</b:Guid>
    <b:Author>
      <b:Author>
        <b:NameList>
          <b:Person>
            <b:Last>PRAUSNITZ</b:Last>
            <b:First>POLING</b:First>
            <b:Middle>and</b:Middle>
          </b:Person>
        </b:NameList>
      </b:Author>
    </b:Author>
    <b:Title>The Properties of GASES AND LIQUIDS</b:Title>
    <b:Year>2004</b:Year>
    <b:Edition>5th Edition</b:Edition>
    <b:RefOrder>72</b:RefOrder>
  </b:Source>
  <b:Source>
    <b:Tag>بهب85</b:Tag>
    <b:SourceType>JournalArticle</b:SourceType>
    <b:Guid>{EAE7F3B0-EEC9-47FB-AA3E-522748E14FFB}</b:Guid>
    <b:Author>
      <b:Author>
        <b:Corporate>بهبهانی نیا و صیادی</b:Corporate>
      </b:Author>
    </b:Author>
    <b:Title>بهینه سازی دمای پینچ و سرعت دود در دیگ های بخار بازیافت حرارت</b:Title>
    <b:Year>زمستان 1385</b:Year>
    <b:Publisher>پایان نامه کارشناسی</b:Publisher>
    <b:RefOrder>74</b:RefOrder>
  </b:Source>
  <b:Source>
    <b:Tag>Art10</b:Tag>
    <b:SourceType>Book</b:SourceType>
    <b:Guid>{31871F9C-318A-44BC-AA15-4D6ED4F93120}</b:Guid>
    <b:Author>
      <b:Author>
        <b:Corporate>Arthur Lefebvre and Dilip R. Ballal</b:Corporate>
      </b:Author>
    </b:Author>
    <b:Title>Gas Turbine Combustion Alternative Fuele and Emissions</b:Title>
    <b:Year>2010</b:Year>
    <b:Publisher>CRC Press</b:Publisher>
    <b:Edition>3nd Edition</b:Edition>
    <b:RefOrder>45</b:RefOrder>
  </b:Source>
  <b:Source>
    <b:Tag>Ahm08</b:Tag>
    <b:SourceType>Book</b:SourceType>
    <b:Guid>{C7F92061-5D2C-4F05-A389-5028EA8C8252}</b:Guid>
    <b:Author>
      <b:Author>
        <b:Corporate>Ahmadi P, Najafi AF, Ganjehei AS</b:Corporate>
      </b:Author>
    </b:Author>
    <b:Title>Thermodynamic modeling and exergy analysis of a gas turbine plant: a case studyin Iran. Proc of16th international conference of mechanical engineering. Kerman, Iran</b:Title>
    <b:Year>2008</b:Year>
    <b:RefOrder>76</b:RefOrder>
  </b:Source>
  <b:Source>
    <b:Tag>حسی88</b:Tag>
    <b:SourceType>JournalArticle</b:SourceType>
    <b:Guid>{C0E050AE-4460-4E91-9CD0-B5DF9B10C333}</b:Guid>
    <b:Author>
      <b:Author>
        <b:Corporate>حسین شکوهمند و محمد علی نظری</b:Corporate>
      </b:Author>
    </b:Author>
    <b:Title>بهینه سازی تک معیاره وچند معیاره برج خنک کن خشک هلر در نیروگاه های سیکل ترکیبی با استفاده از الگوریتم ژنتیک</b:Title>
    <b:Year> اردیبهشت ماه 1388</b:Year>
    <b:Publisher>نشریه دانشکده فنی</b:Publisher>
    <b:Pages>124-111</b:Pages>
    <b:RefOrder>77</b:RefOrder>
  </b:Source>
  <b:Source>
    <b:Tag>Esm</b:Tag>
    <b:SourceType>JournalArticle</b:SourceType>
    <b:Guid>{4DBDE5B4-F970-461D-A065-39E464C831EB}</b:Guid>
    <b:Author>
      <b:Author>
        <b:NameList>
          <b:Person>
            <b:Last>Esmaieli A</b:Last>
          </b:Person>
        </b:NameList>
      </b:Author>
    </b:Author>
    <b:Title> Applying different optimization approaches to achieve optimal configuration of a dual pressure heat recovery steam generator</b:Title>
    <b:Publisher> International Journal of Energy Reserch</b:Publisher>
    <b:RefOrder>78</b:RefOrder>
  </b:Source>
  <b:Source>
    <b:Tag>VGa90</b:Tag>
    <b:SourceType>JournalArticle</b:SourceType>
    <b:Guid>{514766D9-C6F0-4992-9E71-C5FA4E46DDD5}</b:Guid>
    <b:Author>
      <b:Author>
        <b:NameList>
          <b:Person>
            <b:Last>V.Ganapathy</b:Last>
          </b:Person>
        </b:NameList>
      </b:Author>
    </b:Author>
    <b:Title>Evaluate extended surface exchangers carefully</b:Title>
    <b:Year>October 1990</b:Year>
    <b:Publisher> Hydrocarbon Processing</b:Publisher>
    <b:Pages>65-68</b:Pages>
    <b:RefOrder>87</b:RefOrder>
  </b:Source>
  <b:Source>
    <b:Tag>VGa77</b:Tag>
    <b:SourceType>JournalArticle</b:SourceType>
    <b:Guid>{8C3AF568-D3B4-4CBC-9507-83225D643873}</b:Guid>
    <b:Author>
      <b:Author>
        <b:NameList>
          <b:Person>
            <b:Last>V.Ganapathy</b:Last>
          </b:Person>
        </b:NameList>
      </b:Author>
    </b:Author>
    <b:Title>To get heat transfer coefficients</b:Title>
    <b:Year>November 1977</b:Year>
    <b:Publisher>Hydrocarbon Processin</b:Publisher>
    <b:Pages>303-306</b:Pages>
    <b:RefOrder>88</b:RefOrder>
  </b:Source>
  <b:Source>
    <b:Tag>Ale02</b:Tag>
    <b:SourceType>JournalArticle</b:SourceType>
    <b:Guid>{503EAF76-08CF-4451-B5D9-01B380575892}</b:Guid>
    <b:Author>
      <b:Author>
        <b:Corporate>Alessandro Franco, Alessandro Russo</b:Corporate>
      </b:Author>
    </b:Author>
    <b:Title>Combined cycle plant efficiency increase based on the optimization of the heat recovery steam generator operating parameters</b:Title>
    <b:Year>20022002</b:Year>
    <b:Publisher>International Journal of Thermal Science</b:Publisher>
    <b:Volume>41</b:Volume>
    <b:Pages>843-859</b:Pages>
    <b:RefOrder>89</b:RefOrder>
  </b:Source>
  <b:Source>
    <b:Tag>Phi59</b:Tag>
    <b:SourceType>JournalArticle</b:SourceType>
    <b:Guid>{2CD3BD5A-8276-4254-B501-D48C492EE56F}</b:Guid>
    <b:Author>
      <b:Author>
        <b:Corporate>Philip J. Potter</b:Corporate>
      </b:Author>
    </b:Author>
    <b:Title>Power plant, theory and design</b:Title>
    <b:Year> 1959</b:Year>
    <b:RefOrder>41</b:RefOrder>
  </b:Source>
  <b:Source>
    <b:Tag>EAD88</b:Tag>
    <b:SourceType>JournalArticle</b:SourceType>
    <b:Guid>{D80F8931-2028-4C13-B7E0-0BCD1A5286F6}</b:Guid>
    <b:Author>
      <b:Author>
        <b:NameList>
          <b:Person>
            <b:Last>E. A. D. Saunders</b:Last>
          </b:Person>
        </b:NameList>
      </b:Author>
    </b:Author>
    <b:Title> Heat exchangers : selection, design &amp; construction</b:Title>
    <b:Year>1988</b:Year>
    <b:Publisher> Longman Scientific &amp; Technical</b:Publisher>
    <b:RefOrder>90</b:RefOrder>
  </b:Source>
  <b:Source>
    <b:Tag>Ric02</b:Tag>
    <b:SourceType>Book</b:SourceType>
    <b:Guid>{381E1791-5537-46D8-8895-18ACC468ACDF}</b:Guid>
    <b:Author>
      <b:Author>
        <b:Corporate>Richard E. Sonntag, Claus Borgnakke, Gordon J. Van Wylen</b:Corporate>
      </b:Author>
    </b:Author>
    <b:Title>Fundamentals of thermodynamics</b:Title>
    <b:Year>2002</b:Year>
    <b:Publisher>John Wiley &amp; Sons</b:Publisher>
    <b:Edition>6th Edition</b:Edition>
    <b:RefOrder>91</b:RefOrder>
  </b:Source>
  <b:Source>
    <b:Tag>Sad02</b:Tag>
    <b:SourceType>Book</b:SourceType>
    <b:Guid>{6F276D2A-5447-47B6-BADE-94F29A127009}</b:Guid>
    <b:Author>
      <b:Author>
        <b:Corporate>Sadik Kakac, Hongtan Liu</b:Corporate>
      </b:Author>
    </b:Author>
    <b:Title>Heat exchangers : selection, rating and thermal design</b:Title>
    <b:Year>2002</b:Year>
    <b:Publisher>CRC Press</b:Publisher>
    <b:Edition>2nd Edition</b:Edition>
    <b:RefOrder>92</b:RefOrder>
  </b:Source>
  <b:Source>
    <b:Tag>PKN01</b:Tag>
    <b:SourceType>Book</b:SourceType>
    <b:Guid>{17400F0E-7ED5-4464-9123-D68FFA75E710}</b:Guid>
    <b:Author>
      <b:Author>
        <b:Corporate>P K Nag</b:Corporate>
      </b:Author>
    </b:Author>
    <b:Title>Power Plant Engineering</b:Title>
    <b:Year>2001</b:Year>
    <b:Publisher>Tata McGraw-Hill (New Delhi)</b:Publisher>
    <b:Edition>2nd Edition</b:Edition>
    <b:RefOrder>42</b:RefOrder>
  </b:Source>
  <b:Source>
    <b:Tag>Adrns</b:Tag>
    <b:SourceType>Book</b:SourceType>
    <b:Guid>{8382DCAF-9740-4934-A0BA-8B43D17B75CE}</b:Guid>
    <b:Author>
      <b:Author>
        <b:Corporate>Adrian Bejan, George Tsatsaronis, Michael Moran</b:Corporate>
      </b:Author>
    </b:Author>
    <b:Title>Thermal design and optimization </b:Title>
    <b:Year>John Wiley &amp; Sons</b:Year>
    <b:City>1996</b:City>
    <b:RefOrder>93</b:RefOrder>
  </b:Source>
  <b:Source>
    <b:Tag>VGa03</b:Tag>
    <b:SourceType>Book</b:SourceType>
    <b:Guid>{71C8117E-8E45-4027-AA45-BF25E44485EA}</b:Guid>
    <b:Author>
      <b:Author>
        <b:NameList>
          <b:Person>
            <b:Last>V.Ganapathy</b:Last>
          </b:Person>
        </b:NameList>
      </b:Author>
    </b:Author>
    <b:Title>Industrial Boilers and Heat Recovery Steam Generators</b:Title>
    <b:Year>2003</b:Year>
    <b:Publisher>Marcel Dekker</b:Publisher>
    <b:RefOrder>39</b:RefOrder>
  </b:Source>
  <b:Source>
    <b:Tag>VGa01</b:Tag>
    <b:SourceType>JournalArticle</b:SourceType>
    <b:Guid>{AAD650E9-B8E9-4A2B-8C14-17992B24A6DE}</b:Guid>
    <b:Author>
      <b:Author>
        <b:NameList>
          <b:Person>
            <b:Last>V.Ganapathy</b:Last>
          </b:Person>
        </b:NameList>
      </b:Author>
    </b:Author>
    <b:Title>Superheaters: design and performance. Understand these factors to improve operation </b:Title>
    <b:Year> July 2001</b:Year>
    <b:Publisher>Hydrocarbon Processing</b:Publisher>
    <b:Pages>41-45</b:Pages>
    <b:RefOrder>40</b:RefOrder>
  </b:Source>
  <b:Source>
    <b:Tag>Ste92</b:Tag>
    <b:SourceType>Book</b:SourceType>
    <b:Guid>{1BC4D83C-D191-4D24-ACD1-842E1DE51D12}</b:Guid>
    <b:Author>
      <b:Author>
        <b:Corporate>Steven C. Stultz, John B. Kitto</b:Corporate>
      </b:Author>
    </b:Author>
    <b:Title>Steam, its generation and use</b:Title>
    <b:Year>1992</b:Year>
    <b:Publisher> The Babcock &amp; Wilcox Company</b:Publisher>
    <b:Edition>40th Edition</b:Edition>
    <b:RefOrder>38</b:RefOrder>
  </b:Source>
  <b:Source>
    <b:Tag>VGa82</b:Tag>
    <b:SourceType>Book</b:SourceType>
    <b:Guid>{77A26E01-1942-41C9-9456-429E086ADBDB}</b:Guid>
    <b:Author>
      <b:Author>
        <b:NameList>
          <b:Person>
            <b:Last>V.Ganapathy</b:Last>
          </b:Person>
        </b:NameList>
      </b:Author>
    </b:Author>
    <b:Title>Applied Heat Transfer</b:Title>
    <b:Year>1982</b:Year>
    <b:Publisher>Pennwell Publishing Company</b:Publisher>
    <b:RefOrder>37</b:RefOrder>
  </b:Source>
  <b:Source>
    <b:Tag>محم80</b:Tag>
    <b:SourceType>Book</b:SourceType>
    <b:Guid>{A553F2FB-7E51-4C93-9B80-9B9019F14B60}</b:Guid>
    <b:Author>
      <b:Author>
        <b:Corporate>محمد محمد الوکیل، ترجمه کاظم سرابچی</b:Corporate>
      </b:Author>
    </b:Author>
    <b:Title> نیروگاه های حرارتی</b:Title>
    <b:Year>1380</b:Year>
    <b:Publisher>مرکز نشر دانشگاهی</b:Publisher>
    <b:Edition>چاپ دوم </b:Edition>
    <b:RefOrder>36</b:RefOrder>
  </b:Source>
  <b:Source>
    <b:Tag>VGa91</b:Tag>
    <b:SourceType>Book</b:SourceType>
    <b:Guid>{5E297D43-784D-45A8-B769-7EA82BC4D515}</b:Guid>
    <b:Author>
      <b:Author>
        <b:NameList>
          <b:Person>
            <b:Last>V.Ganapathy</b:Last>
          </b:Person>
        </b:NameList>
      </b:Author>
    </b:Author>
    <b:Title>Waste Heat Boiler Deskboo k</b:Title>
    <b:Year>1991</b:Year>
    <b:Publisher>The Fairmont Press</b:Publisher>
    <b:RefOrder>43</b:RefOrder>
  </b:Source>
  <b:Source>
    <b:Tag>Bra96</b:Tag>
    <b:SourceType>JournalArticle</b:SourceType>
    <b:Guid>{C0ED1CAF-0B1D-4431-901C-6B35DF0FFC62}</b:Guid>
    <b:Author>
      <b:Author>
        <b:Corporate>Bram S, De ruyck J</b:Corporate>
      </b:Author>
    </b:Author>
    <b:Title> Exergy analysis and design of mixed CO2 /steam gas turbine cycle.Fule and energy </b:Title>
    <b:Year>1996</b:Year>
    <b:Volume>37</b:Volume>
    <b:Issue>3</b:Issue>
    <b:Pages>210-217</b:Pages>
    <b:RefOrder>94</b:RefOrder>
  </b:Source>
  <b:Source>
    <b:Tag>Ale021</b:Tag>
    <b:SourceType>JournalArticle</b:SourceType>
    <b:Guid>{1622D8A1-BCEC-4195-B5F3-B42EC33E2E9A}</b:Guid>
    <b:Author>
      <b:Author>
        <b:Corporate>Alessandro Franco and Alessandro Russo</b:Corporate>
      </b:Author>
    </b:Author>
    <b:Title>Combined cycle plant efficiency increase based on the optimization of the heat recovery steam generator operating parameters, </b:Title>
    <b:Year>2002</b:Year>
    <b:Publisher>Thermal Sciences</b:Publisher>
    <b:Volume>41</b:Volume>
    <b:Pages>843-859</b:Pages>
    <b:RefOrder>95</b:RefOrder>
  </b:Source>
  <b:Source>
    <b:Tag>Cas04</b:Tag>
    <b:SourceType>JournalArticle</b:SourceType>
    <b:Guid>{8ED3E0FB-4041-4CA4-A31C-0345F712A859}</b:Guid>
    <b:Author>
      <b:Author>
        <b:Corporate>Cassarosa C, Donatitni F, Franco A</b:Corporate>
      </b:Author>
    </b:Author>
    <b:Title>Thermoeconomic optimization of the heatrecovery steam generator operating parameter for combined plant</b:Title>
    <b:Year>2004</b:Year>
    <b:Publisher> Energy</b:Publisher>
    <b:Volume>29</b:Volume>
    <b:Issue>3</b:Issue>
    <b:Pages>389-414</b:Pages>
    <b:RefOrder>96</b:RefOrder>
  </b:Source>
  <b:Source>
    <b:Tag>Fai98</b:Tag>
    <b:SourceType>JournalArticle</b:SourceType>
    <b:Guid>{02F76EEB-1B7A-4A1D-BD19-331F8E75D565}</b:Guid>
    <b:Author>
      <b:Author>
        <b:Corporate>Faiaschi D, Manfrida G</b:Corporate>
      </b:Author>
    </b:Author>
    <b:Title>Exergy analysis of semi-closed gas turbine combined cycle (SCGT/CC)</b:Title>
    <b:Year>1998</b:Year>
    <b:Publisher>Energy conversion and management</b:Publisher>
    <b:Volume>39</b:Volume>
    <b:Pages>1643 – 1652</b:Pages>
    <b:RefOrder>4</b:RefOrder>
  </b:Source>
  <b:Source>
    <b:Tag>Roo03</b:Tag>
    <b:SourceType>JournalArticle</b:SourceType>
    <b:Guid>{F91CD1F7-4542-41E8-8FFE-D30AFA200452}</b:Guid>
    <b:Author>
      <b:Author>
        <b:Corporate>Roosen P, Uhlebruck S, Lucas K.</b:Corporate>
      </b:Author>
    </b:Author>
    <b:Title> Pareto optimization of a combined cycle power system as a decision support tool for trading off investment vs. operating costs</b:Title>
    <b:Year>2003</b:Year>
    <b:Publisher> International Journal of Thermal Sciences</b:Publisher>
    <b:Volume>42</b:Volume>
    <b:Pages> 553–560</b:Pages>
    <b:RefOrder>1</b:RefOrder>
  </b:Source>
  <b:Source>
    <b:Tag>حسی89</b:Tag>
    <b:SourceType>JournalArticle</b:SourceType>
    <b:Guid>{0A6387C9-52A7-492F-906B-02E76AB6C4EE}</b:Guid>
    <b:Author>
      <b:Author>
        <b:Corporate>حسین صیادی، علی کتال</b:Corporate>
      </b:Author>
    </b:Author>
    <b:Title> تحلیل اگزرژی و بهینه سازی نیروگاه سیکل ترکیبی نکاء </b:Title>
    <b:Year> تابستان 1389.</b:Year>
    <b:Publisher>پایان نامه دوره کارشناسی، دانشگاه صنعتی خواجه نصیر الدین طوسی،</b:Publisher>
    <b:RefOrder>75</b:RefOrder>
  </b:Source>
  <b:Source>
    <b:Tag>Sey02</b:Tag>
    <b:SourceType>JournalArticle</b:SourceType>
    <b:Guid>{4C112439-ACB9-4D90-A3FF-C229A66E7CA5}</b:Guid>
    <b:Author>
      <b:Author>
        <b:Corporate>Seyed Abdolkarim Sajjadi a, Said Nategh a, Roderick I.L. Guthrie b</b:Corporate>
      </b:Author>
    </b:Author>
    <b:Title>Study of microstructure and mechanical properties of high performance Ni-base superalloy GTD-111</b:Title>
    <b:Year>2002</b:Year>
    <b:Publisher>matreal</b:Publisher>
    <b:Pages>484-489</b:Pages>
    <b:RefOrder>1</b:RefOrder>
  </b:Source>
</b:Sources>
</file>

<file path=customXml/itemProps1.xml><?xml version="1.0" encoding="utf-8"?>
<ds:datastoreItem xmlns:ds="http://schemas.openxmlformats.org/officeDocument/2006/customXml" ds:itemID="{6E60033D-EE19-4B67-A747-B8C37672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7318</CharactersWithSpaces>
  <SharedDoc>false</SharedDoc>
  <HLinks>
    <vt:vector size="246" baseType="variant">
      <vt:variant>
        <vt:i4>1048627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_Toc458380717</vt:lpwstr>
      </vt:variant>
      <vt:variant>
        <vt:i4>1703986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_Toc318409910</vt:lpwstr>
      </vt:variant>
      <vt:variant>
        <vt:i4>1310770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_Toc458380654</vt:lpwstr>
      </vt:variant>
      <vt:variant>
        <vt:i4>1310770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_Toc458380653</vt:lpwstr>
      </vt:variant>
      <vt:variant>
        <vt:i4>1310770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_Toc458380652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_Toc458380651</vt:lpwstr>
      </vt:variant>
      <vt:variant>
        <vt:i4>1310770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_Toc458380650</vt:lpwstr>
      </vt:variant>
      <vt:variant>
        <vt:i4>1376306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_Toc458380649</vt:lpwstr>
      </vt:variant>
      <vt:variant>
        <vt:i4>1376306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_Toc458380648</vt:lpwstr>
      </vt:variant>
      <vt:variant>
        <vt:i4>1376306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_Toc458380647</vt:lpwstr>
      </vt:variant>
      <vt:variant>
        <vt:i4>1376306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_Toc458380646</vt:lpwstr>
      </vt:variant>
      <vt:variant>
        <vt:i4>1376306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_Toc458380645</vt:lpwstr>
      </vt:variant>
      <vt:variant>
        <vt:i4>1376306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_Toc458380644</vt:lpwstr>
      </vt:variant>
      <vt:variant>
        <vt:i4>1376306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_Toc458380643</vt:lpwstr>
      </vt:variant>
      <vt:variant>
        <vt:i4>1376306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_Toc458380642</vt:lpwstr>
      </vt:variant>
      <vt:variant>
        <vt:i4>1376306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_Toc458380641</vt:lpwstr>
      </vt:variant>
      <vt:variant>
        <vt:i4>1376306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_Toc458380640</vt:lpwstr>
      </vt:variant>
      <vt:variant>
        <vt:i4>1179698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_Toc458380639</vt:lpwstr>
      </vt:variant>
      <vt:variant>
        <vt:i4>1179698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_Toc458380638</vt:lpwstr>
      </vt:variant>
      <vt:variant>
        <vt:i4>1179698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_Toc458380637</vt:lpwstr>
      </vt:variant>
      <vt:variant>
        <vt:i4>1179698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_Toc458380636</vt:lpwstr>
      </vt:variant>
      <vt:variant>
        <vt:i4>1179698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_Toc458380635</vt:lpwstr>
      </vt:variant>
      <vt:variant>
        <vt:i4>1179698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_Toc458380634</vt:lpwstr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_Toc458380633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_Toc458380632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_Toc458380631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_Toc458380630</vt:lpwstr>
      </vt:variant>
      <vt:variant>
        <vt:i4>1245234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_Toc458380629</vt:lpwstr>
      </vt:variant>
      <vt:variant>
        <vt:i4>1245234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_Toc458380628</vt:lpwstr>
      </vt:variant>
      <vt:variant>
        <vt:i4>1245234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_Toc458380627</vt:lpwstr>
      </vt:variant>
      <vt:variant>
        <vt:i4>1245234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_Toc458380626</vt:lpwstr>
      </vt:variant>
      <vt:variant>
        <vt:i4>1245234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_Toc458380625</vt:lpwstr>
      </vt:variant>
      <vt:variant>
        <vt:i4>1245234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_Toc458380624</vt:lpwstr>
      </vt:variant>
      <vt:variant>
        <vt:i4>1245234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_Toc458380623</vt:lpwstr>
      </vt:variant>
      <vt:variant>
        <vt:i4>1245234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_Toc458380622</vt:lpwstr>
      </vt:variant>
      <vt:variant>
        <vt:i4>1245234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_Toc458380621</vt:lpwstr>
      </vt:variant>
      <vt:variant>
        <vt:i4>1245234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_Toc458380620</vt:lpwstr>
      </vt:variant>
      <vt:variant>
        <vt:i4>1048626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_Toc458380619</vt:lpwstr>
      </vt:variant>
      <vt:variant>
        <vt:i4>1048626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_Toc458380618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_Toc458380617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_Toc458380616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Reza Bahaadini</cp:lastModifiedBy>
  <cp:revision>6</cp:revision>
  <cp:lastPrinted>2017-04-19T08:25:00Z</cp:lastPrinted>
  <dcterms:created xsi:type="dcterms:W3CDTF">2020-12-18T08:03:00Z</dcterms:created>
  <dcterms:modified xsi:type="dcterms:W3CDTF">2021-05-09T05:44:00Z</dcterms:modified>
</cp:coreProperties>
</file>